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A5790" w14:textId="230D8A4D" w:rsidR="00380107" w:rsidRPr="0009723F" w:rsidRDefault="00FE4AF1" w:rsidP="00380107">
      <w:pPr>
        <w:rPr>
          <w:b/>
          <w:sz w:val="32"/>
          <w:lang w:val="en-GB"/>
        </w:rPr>
      </w:pPr>
      <w:r>
        <w:rPr>
          <w:b/>
          <w:sz w:val="32"/>
          <w:lang w:val="en-GB"/>
        </w:rPr>
        <w:t xml:space="preserve">Road map for the Norwegian </w:t>
      </w:r>
      <w:r w:rsidR="003D47DF">
        <w:rPr>
          <w:b/>
          <w:sz w:val="32"/>
          <w:lang w:val="en-GB"/>
        </w:rPr>
        <w:t>C</w:t>
      </w:r>
      <w:r>
        <w:rPr>
          <w:b/>
          <w:sz w:val="32"/>
          <w:lang w:val="en-GB"/>
        </w:rPr>
        <w:t xml:space="preserve">ontinental </w:t>
      </w:r>
      <w:r w:rsidR="003D47DF">
        <w:rPr>
          <w:b/>
          <w:sz w:val="32"/>
          <w:lang w:val="en-GB"/>
        </w:rPr>
        <w:t>S</w:t>
      </w:r>
      <w:r>
        <w:rPr>
          <w:b/>
          <w:sz w:val="32"/>
          <w:lang w:val="en-GB"/>
        </w:rPr>
        <w:t>helf</w:t>
      </w:r>
      <w:r w:rsidR="003D47DF">
        <w:rPr>
          <w:b/>
          <w:sz w:val="32"/>
          <w:lang w:val="en-GB"/>
        </w:rPr>
        <w:t xml:space="preserve"> (NCS)</w:t>
      </w:r>
      <w:r>
        <w:rPr>
          <w:b/>
          <w:sz w:val="32"/>
          <w:lang w:val="en-GB"/>
        </w:rPr>
        <w:t xml:space="preserve"> </w:t>
      </w:r>
    </w:p>
    <w:p w14:paraId="69FE0853" w14:textId="7761D24C" w:rsidR="00123318" w:rsidRPr="0009723F" w:rsidRDefault="00FE4AF1" w:rsidP="0017465B">
      <w:pPr>
        <w:tabs>
          <w:tab w:val="left" w:pos="5376"/>
        </w:tabs>
        <w:rPr>
          <w:b/>
          <w:sz w:val="32"/>
          <w:lang w:val="en-GB"/>
        </w:rPr>
      </w:pPr>
      <w:r>
        <w:rPr>
          <w:b/>
          <w:sz w:val="32"/>
          <w:lang w:val="en-GB"/>
        </w:rPr>
        <w:t>Value creation on and reduced greenhouse gas emission</w:t>
      </w:r>
      <w:r w:rsidR="00C70711">
        <w:rPr>
          <w:b/>
          <w:sz w:val="32"/>
          <w:lang w:val="en-GB"/>
        </w:rPr>
        <w:t>s</w:t>
      </w:r>
      <w:r w:rsidR="00380107" w:rsidRPr="0009723F">
        <w:rPr>
          <w:b/>
          <w:sz w:val="32"/>
          <w:lang w:val="en-GB"/>
        </w:rPr>
        <w:t xml:space="preserve"> </w:t>
      </w:r>
      <w:r>
        <w:rPr>
          <w:b/>
          <w:sz w:val="32"/>
          <w:lang w:val="en-GB"/>
        </w:rPr>
        <w:t xml:space="preserve">from the NCS </w:t>
      </w:r>
      <w:r w:rsidR="00C70711">
        <w:rPr>
          <w:b/>
          <w:sz w:val="32"/>
          <w:lang w:val="en-GB"/>
        </w:rPr>
        <w:t>up to</w:t>
      </w:r>
      <w:r>
        <w:rPr>
          <w:b/>
          <w:sz w:val="32"/>
          <w:lang w:val="en-GB"/>
        </w:rPr>
        <w:t xml:space="preserve"> 2030 and 2050</w:t>
      </w:r>
    </w:p>
    <w:p w14:paraId="51925043" w14:textId="7582DD71" w:rsidR="006B6088" w:rsidRPr="0009723F" w:rsidRDefault="006B6088" w:rsidP="0017465B">
      <w:pPr>
        <w:tabs>
          <w:tab w:val="left" w:pos="5376"/>
        </w:tabs>
        <w:rPr>
          <w:b/>
          <w:lang w:val="en-GB"/>
        </w:rPr>
      </w:pPr>
      <w:r w:rsidRPr="0009723F">
        <w:rPr>
          <w:b/>
          <w:lang w:val="en-GB"/>
        </w:rPr>
        <w:t>Intro</w:t>
      </w:r>
      <w:r w:rsidR="009D0CE4" w:rsidRPr="0009723F">
        <w:rPr>
          <w:b/>
          <w:lang w:val="en-GB"/>
        </w:rPr>
        <w:t>du</w:t>
      </w:r>
      <w:r w:rsidR="00FE4AF1">
        <w:rPr>
          <w:b/>
          <w:lang w:val="en-GB"/>
        </w:rPr>
        <w:t>cti</w:t>
      </w:r>
      <w:r w:rsidR="009D0CE4" w:rsidRPr="0009723F">
        <w:rPr>
          <w:b/>
          <w:lang w:val="en-GB"/>
        </w:rPr>
        <w:t>on</w:t>
      </w:r>
    </w:p>
    <w:p w14:paraId="3AA5DB8D" w14:textId="5322B0EA" w:rsidR="00FE4AF1" w:rsidRPr="00B1203F" w:rsidRDefault="00FE4AF1" w:rsidP="00FE4AF1">
      <w:pPr>
        <w:rPr>
          <w:lang w:val="en-GB"/>
        </w:rPr>
      </w:pPr>
      <w:r w:rsidRPr="00B1203F">
        <w:rPr>
          <w:lang w:val="en-GB"/>
        </w:rPr>
        <w:t xml:space="preserve">Global warming is one of </w:t>
      </w:r>
      <w:r>
        <w:rPr>
          <w:lang w:val="en-GB"/>
        </w:rPr>
        <w:t>the</w:t>
      </w:r>
      <w:r w:rsidRPr="00B1203F">
        <w:rPr>
          <w:lang w:val="en-GB"/>
        </w:rPr>
        <w:t xml:space="preserve"> </w:t>
      </w:r>
      <w:r>
        <w:rPr>
          <w:lang w:val="en-GB"/>
        </w:rPr>
        <w:t>greatest</w:t>
      </w:r>
      <w:r w:rsidRPr="00B1203F">
        <w:rPr>
          <w:lang w:val="en-GB"/>
        </w:rPr>
        <w:t xml:space="preserve"> challenges</w:t>
      </w:r>
      <w:r>
        <w:rPr>
          <w:lang w:val="en-GB"/>
        </w:rPr>
        <w:t xml:space="preserve"> of our time</w:t>
      </w:r>
      <w:r w:rsidRPr="00B1203F">
        <w:rPr>
          <w:lang w:val="en-GB"/>
        </w:rPr>
        <w:t xml:space="preserve">, and sharp cuts in </w:t>
      </w:r>
      <w:r>
        <w:rPr>
          <w:lang w:val="en-GB"/>
        </w:rPr>
        <w:t>anthropogenic</w:t>
      </w:r>
      <w:r w:rsidRPr="00B1203F">
        <w:rPr>
          <w:lang w:val="en-GB"/>
        </w:rPr>
        <w:t xml:space="preserve"> greenhouse gas emissions are essentia</w:t>
      </w:r>
      <w:r w:rsidR="004A5A8A">
        <w:rPr>
          <w:lang w:val="en-GB"/>
        </w:rPr>
        <w:t>l</w:t>
      </w:r>
      <w:r>
        <w:rPr>
          <w:lang w:val="en-GB"/>
        </w:rPr>
        <w:t>. E</w:t>
      </w:r>
      <w:r w:rsidRPr="00B1203F">
        <w:rPr>
          <w:lang w:val="en-GB"/>
        </w:rPr>
        <w:t xml:space="preserve">missions from the </w:t>
      </w:r>
      <w:r w:rsidR="00C70711">
        <w:rPr>
          <w:lang w:val="en-GB"/>
        </w:rPr>
        <w:t>petroleum</w:t>
      </w:r>
      <w:r w:rsidRPr="00B1203F">
        <w:rPr>
          <w:lang w:val="en-GB"/>
        </w:rPr>
        <w:t xml:space="preserve"> industry </w:t>
      </w:r>
      <w:r>
        <w:rPr>
          <w:lang w:val="en-GB"/>
        </w:rPr>
        <w:t>must therefore be reduced, and oil and gas must be utilised in the most energy-efficient way possible</w:t>
      </w:r>
      <w:r w:rsidRPr="00B1203F">
        <w:rPr>
          <w:lang w:val="en-GB"/>
        </w:rPr>
        <w:t xml:space="preserve">. The Norwegian petroleum sector </w:t>
      </w:r>
      <w:r>
        <w:rPr>
          <w:lang w:val="en-GB"/>
        </w:rPr>
        <w:t>will</w:t>
      </w:r>
      <w:r w:rsidRPr="00B1203F">
        <w:rPr>
          <w:lang w:val="en-GB"/>
        </w:rPr>
        <w:t xml:space="preserve"> contribute </w:t>
      </w:r>
      <w:r w:rsidR="001D1452">
        <w:rPr>
          <w:lang w:val="en-GB"/>
        </w:rPr>
        <w:t xml:space="preserve">to </w:t>
      </w:r>
      <w:r w:rsidR="003D47DF">
        <w:rPr>
          <w:lang w:val="en-GB"/>
        </w:rPr>
        <w:t>global</w:t>
      </w:r>
      <w:r w:rsidRPr="00B1203F">
        <w:rPr>
          <w:lang w:val="en-GB"/>
        </w:rPr>
        <w:t xml:space="preserve"> climate targets, while the long-term value</w:t>
      </w:r>
      <w:r w:rsidR="00C70711">
        <w:rPr>
          <w:lang w:val="en-GB"/>
        </w:rPr>
        <w:t xml:space="preserve"> </w:t>
      </w:r>
      <w:r w:rsidRPr="00B1203F">
        <w:rPr>
          <w:lang w:val="en-GB"/>
        </w:rPr>
        <w:t>creation</w:t>
      </w:r>
      <w:r w:rsidR="003D47DF">
        <w:rPr>
          <w:lang w:val="en-GB"/>
        </w:rPr>
        <w:t xml:space="preserve"> potential</w:t>
      </w:r>
      <w:r w:rsidRPr="00B1203F">
        <w:rPr>
          <w:lang w:val="en-GB"/>
        </w:rPr>
        <w:t xml:space="preserve"> on the NCS</w:t>
      </w:r>
      <w:r w:rsidR="00131967">
        <w:rPr>
          <w:lang w:val="en-GB"/>
        </w:rPr>
        <w:t xml:space="preserve"> is realised</w:t>
      </w:r>
      <w:r>
        <w:rPr>
          <w:lang w:val="en-GB"/>
        </w:rPr>
        <w:t xml:space="preserve"> through intelligent management of </w:t>
      </w:r>
      <w:r w:rsidR="004A5A8A">
        <w:rPr>
          <w:lang w:val="en-GB"/>
        </w:rPr>
        <w:t>Norway’s</w:t>
      </w:r>
      <w:r>
        <w:rPr>
          <w:lang w:val="en-GB"/>
        </w:rPr>
        <w:t xml:space="preserve"> natural resources and industrial expertise</w:t>
      </w:r>
      <w:r w:rsidRPr="00B1203F">
        <w:rPr>
          <w:lang w:val="en-GB"/>
        </w:rPr>
        <w:t>.</w:t>
      </w:r>
    </w:p>
    <w:p w14:paraId="5296D59B" w14:textId="77777777" w:rsidR="00FE4AF1" w:rsidRPr="00B1203F" w:rsidRDefault="00FE4AF1" w:rsidP="00FE4AF1">
      <w:pPr>
        <w:tabs>
          <w:tab w:val="left" w:pos="5376"/>
        </w:tabs>
        <w:rPr>
          <w:b/>
          <w:lang w:val="en-GB"/>
        </w:rPr>
      </w:pPr>
      <w:r w:rsidRPr="00B1203F">
        <w:rPr>
          <w:b/>
          <w:lang w:val="en-GB"/>
        </w:rPr>
        <w:t>Purpose of the road map</w:t>
      </w:r>
    </w:p>
    <w:p w14:paraId="7F8D7A17" w14:textId="076B121E" w:rsidR="00FE4AF1" w:rsidRPr="00B1203F" w:rsidRDefault="00FE4AF1" w:rsidP="00FE4AF1">
      <w:pPr>
        <w:tabs>
          <w:tab w:val="left" w:pos="5376"/>
        </w:tabs>
        <w:rPr>
          <w:lang w:val="en-GB"/>
        </w:rPr>
      </w:pPr>
      <w:r>
        <w:rPr>
          <w:lang w:val="en-GB"/>
        </w:rPr>
        <w:t xml:space="preserve">The </w:t>
      </w:r>
      <w:r w:rsidR="003D47DF">
        <w:rPr>
          <w:lang w:val="en-GB"/>
        </w:rPr>
        <w:t xml:space="preserve">NCS </w:t>
      </w:r>
      <w:r>
        <w:rPr>
          <w:lang w:val="en-GB"/>
        </w:rPr>
        <w:t>road map has been</w:t>
      </w:r>
      <w:r w:rsidRPr="00B1203F">
        <w:rPr>
          <w:lang w:val="en-GB"/>
        </w:rPr>
        <w:t xml:space="preserve"> developed by the No</w:t>
      </w:r>
      <w:r>
        <w:rPr>
          <w:lang w:val="en-GB"/>
        </w:rPr>
        <w:t>rwegian Oil and Gas Association and</w:t>
      </w:r>
      <w:r w:rsidRPr="00B1203F">
        <w:rPr>
          <w:lang w:val="en-GB"/>
        </w:rPr>
        <w:t xml:space="preserve"> the Federation of Norwegian Industries through KonKraft</w:t>
      </w:r>
      <w:r>
        <w:rPr>
          <w:lang w:val="en-GB"/>
        </w:rPr>
        <w:t>. The other participants in</w:t>
      </w:r>
      <w:r w:rsidR="00C70711">
        <w:rPr>
          <w:lang w:val="en-GB"/>
        </w:rPr>
        <w:t xml:space="preserve"> this</w:t>
      </w:r>
      <w:r>
        <w:rPr>
          <w:lang w:val="en-GB"/>
        </w:rPr>
        <w:t xml:space="preserve"> </w:t>
      </w:r>
      <w:r w:rsidR="00C70711" w:rsidRPr="00B1203F">
        <w:rPr>
          <w:lang w:val="en-GB"/>
        </w:rPr>
        <w:t>collaboration</w:t>
      </w:r>
      <w:r w:rsidR="00C70711">
        <w:rPr>
          <w:lang w:val="en-GB"/>
        </w:rPr>
        <w:t xml:space="preserve"> body </w:t>
      </w:r>
      <w:r>
        <w:rPr>
          <w:lang w:val="en-GB"/>
        </w:rPr>
        <w:t>are</w:t>
      </w:r>
      <w:r w:rsidRPr="00B1203F">
        <w:rPr>
          <w:lang w:val="en-GB"/>
        </w:rPr>
        <w:t xml:space="preserve"> the Norwegian Confederation of Trade Unions (LO)</w:t>
      </w:r>
      <w:r>
        <w:rPr>
          <w:lang w:val="en-GB"/>
        </w:rPr>
        <w:t xml:space="preserve">, including the United Federation of Trade Unions and the </w:t>
      </w:r>
      <w:r w:rsidRPr="00FE4AF1">
        <w:rPr>
          <w:rFonts w:cs="Helvetica"/>
          <w:color w:val="000000"/>
          <w:lang w:val="en-US"/>
        </w:rPr>
        <w:t>Norwegian Union of Industry and Energy Workers</w:t>
      </w:r>
      <w:r>
        <w:rPr>
          <w:rFonts w:cs="Helvetica"/>
          <w:color w:val="000000"/>
          <w:lang w:val="en-US"/>
        </w:rPr>
        <w:t>,</w:t>
      </w:r>
      <w:bookmarkStart w:id="0" w:name="_GoBack"/>
      <w:bookmarkEnd w:id="0"/>
      <w:r w:rsidRPr="00B1203F">
        <w:rPr>
          <w:lang w:val="en-GB"/>
        </w:rPr>
        <w:t xml:space="preserve"> and the Norwegian Shipowners Association. It has two main goals:</w:t>
      </w:r>
    </w:p>
    <w:p w14:paraId="7191BBF0" w14:textId="31A2BDA7" w:rsidR="00FE4AF1" w:rsidRPr="00B1203F" w:rsidRDefault="003D47DF" w:rsidP="00FE4AF1">
      <w:pPr>
        <w:numPr>
          <w:ilvl w:val="1"/>
          <w:numId w:val="3"/>
        </w:numPr>
        <w:tabs>
          <w:tab w:val="left" w:pos="5376"/>
        </w:tabs>
        <w:rPr>
          <w:lang w:val="en-GB"/>
        </w:rPr>
      </w:pPr>
      <w:r>
        <w:rPr>
          <w:lang w:val="en-GB"/>
        </w:rPr>
        <w:t>E</w:t>
      </w:r>
      <w:r w:rsidR="00FE4AF1" w:rsidRPr="00B1203F">
        <w:rPr>
          <w:lang w:val="en-GB"/>
        </w:rPr>
        <w:t>stablish ambitions for the industry’s long-term production and value creation on the NCS up to 2030 and 2050</w:t>
      </w:r>
    </w:p>
    <w:p w14:paraId="7EE3E27D" w14:textId="1D5FC811" w:rsidR="00FE4AF1" w:rsidRPr="00B1203F" w:rsidRDefault="003D47DF" w:rsidP="00FE4AF1">
      <w:pPr>
        <w:numPr>
          <w:ilvl w:val="1"/>
          <w:numId w:val="3"/>
        </w:numPr>
        <w:tabs>
          <w:tab w:val="left" w:pos="5376"/>
        </w:tabs>
        <w:rPr>
          <w:lang w:val="en-GB"/>
        </w:rPr>
      </w:pPr>
      <w:r>
        <w:rPr>
          <w:lang w:val="en-GB"/>
        </w:rPr>
        <w:t>Es</w:t>
      </w:r>
      <w:r w:rsidRPr="00B1203F">
        <w:rPr>
          <w:lang w:val="en-GB"/>
        </w:rPr>
        <w:t xml:space="preserve">tablish </w:t>
      </w:r>
      <w:r w:rsidR="00FE4AF1" w:rsidRPr="00B1203F">
        <w:rPr>
          <w:lang w:val="en-GB"/>
        </w:rPr>
        <w:t>ambitions for reducing greenhouse gas emissions in the petroleum sector up to 2030 and 2050.</w:t>
      </w:r>
    </w:p>
    <w:p w14:paraId="7077AADD" w14:textId="36B9CBBB" w:rsidR="00D303EF" w:rsidRDefault="00FE4AF1" w:rsidP="00354092">
      <w:pPr>
        <w:rPr>
          <w:lang w:val="en-GB"/>
        </w:rPr>
      </w:pPr>
      <w:r>
        <w:rPr>
          <w:lang w:val="en-GB"/>
        </w:rPr>
        <w:t xml:space="preserve">The road map </w:t>
      </w:r>
      <w:r w:rsidR="00D303EF">
        <w:rPr>
          <w:lang w:val="en-GB"/>
        </w:rPr>
        <w:t>deals first and foremost with the ambitions for reducing greenhouse gas emissions from the petroleum sector, and contains</w:t>
      </w:r>
      <w:r>
        <w:rPr>
          <w:lang w:val="en-GB"/>
        </w:rPr>
        <w:t xml:space="preserve"> an action plan </w:t>
      </w:r>
      <w:r w:rsidR="00D303EF">
        <w:rPr>
          <w:lang w:val="en-GB"/>
        </w:rPr>
        <w:t xml:space="preserve">which describes the specific steps the industry will take to follow up the established goals. At the same time, the </w:t>
      </w:r>
      <w:r w:rsidR="003D47DF">
        <w:rPr>
          <w:lang w:val="en-GB"/>
        </w:rPr>
        <w:t xml:space="preserve">Konkraft </w:t>
      </w:r>
      <w:r w:rsidR="00D303EF">
        <w:rPr>
          <w:lang w:val="en-GB"/>
        </w:rPr>
        <w:t>partners are following up the ambitions set for production and value creation by initiati</w:t>
      </w:r>
      <w:r w:rsidR="00131967">
        <w:rPr>
          <w:lang w:val="en-GB"/>
        </w:rPr>
        <w:t>ng</w:t>
      </w:r>
      <w:r w:rsidR="00D303EF">
        <w:rPr>
          <w:lang w:val="en-GB"/>
        </w:rPr>
        <w:t xml:space="preserve"> a dedicated process in the industry which will ensure long-term and genuine improvements in the Norwegian oil and gas sector</w:t>
      </w:r>
      <w:r w:rsidR="003D47DF">
        <w:rPr>
          <w:lang w:val="en-GB"/>
        </w:rPr>
        <w:t>’s</w:t>
      </w:r>
      <w:r w:rsidR="003D47DF" w:rsidRPr="003D47DF">
        <w:rPr>
          <w:lang w:val="en-GB"/>
        </w:rPr>
        <w:t xml:space="preserve"> </w:t>
      </w:r>
      <w:r w:rsidR="003D47DF">
        <w:rPr>
          <w:lang w:val="en-GB"/>
        </w:rPr>
        <w:t>competitiveness</w:t>
      </w:r>
      <w:r w:rsidR="00D303EF">
        <w:rPr>
          <w:lang w:val="en-GB"/>
        </w:rPr>
        <w:t>.</w:t>
      </w:r>
    </w:p>
    <w:p w14:paraId="50B9658B" w14:textId="11008A65" w:rsidR="00F2689D" w:rsidRDefault="00D303EF" w:rsidP="00354092">
      <w:pPr>
        <w:rPr>
          <w:lang w:val="en-GB"/>
        </w:rPr>
      </w:pPr>
      <w:r>
        <w:rPr>
          <w:lang w:val="en-GB"/>
        </w:rPr>
        <w:t>Attention in the road map is</w:t>
      </w:r>
      <w:r w:rsidR="00FE4AF1">
        <w:rPr>
          <w:lang w:val="en-GB"/>
        </w:rPr>
        <w:t xml:space="preserve"> concentrate</w:t>
      </w:r>
      <w:r>
        <w:rPr>
          <w:lang w:val="en-GB"/>
        </w:rPr>
        <w:t>d</w:t>
      </w:r>
      <w:r w:rsidR="00FE4AF1">
        <w:rPr>
          <w:lang w:val="en-GB"/>
        </w:rPr>
        <w:t xml:space="preserve"> primarily </w:t>
      </w:r>
      <w:r w:rsidR="00C70711">
        <w:rPr>
          <w:lang w:val="en-GB"/>
        </w:rPr>
        <w:t>on</w:t>
      </w:r>
      <w:r w:rsidR="00FE4AF1">
        <w:rPr>
          <w:lang w:val="en-GB"/>
        </w:rPr>
        <w:t xml:space="preserve"> the value chain from drilling to field cessation, since these are the areas which the companies operating on the NCS have the greatest influence over. The petroleum industry in Norway will nevertheless look at how it can contribute to technology developments which reduce emissions from end users of oil and gas. Technology and solutions which cut emissions from production, transport and end use of oil and gas can also be exported and contribute to </w:t>
      </w:r>
      <w:r w:rsidR="00C70711">
        <w:rPr>
          <w:lang w:val="en-GB"/>
        </w:rPr>
        <w:t>reducing</w:t>
      </w:r>
      <w:r w:rsidR="00FE4AF1">
        <w:rPr>
          <w:lang w:val="en-GB"/>
        </w:rPr>
        <w:t xml:space="preserve"> emissions outside Norway. </w:t>
      </w:r>
    </w:p>
    <w:p w14:paraId="73A69C18" w14:textId="155A3662" w:rsidR="00394F78" w:rsidRPr="0009723F" w:rsidRDefault="00394F78" w:rsidP="00354092">
      <w:pPr>
        <w:rPr>
          <w:lang w:val="en-GB"/>
        </w:rPr>
      </w:pPr>
      <w:r>
        <w:rPr>
          <w:lang w:val="en-GB"/>
        </w:rPr>
        <w:t>KonKraft has drawn up a climate report which provides a more detailed description of petroleum operations on the NCS in light of the climate and energy challenge, as well as various technologies which can contribute to emission reductions both in Norway and globally.</w:t>
      </w:r>
    </w:p>
    <w:p w14:paraId="73796E65" w14:textId="2FABA84E" w:rsidR="006E6D90" w:rsidRPr="0009723F" w:rsidRDefault="00394F78" w:rsidP="006E6D90">
      <w:pPr>
        <w:rPr>
          <w:b/>
          <w:lang w:val="en-GB"/>
        </w:rPr>
      </w:pPr>
      <w:r>
        <w:rPr>
          <w:b/>
          <w:lang w:val="en-GB"/>
        </w:rPr>
        <w:t>Background</w:t>
      </w:r>
    </w:p>
    <w:p w14:paraId="148CFDEC" w14:textId="6CE1116E" w:rsidR="00A823AC" w:rsidRPr="0009723F" w:rsidRDefault="00D42DB6" w:rsidP="00A823AC">
      <w:pPr>
        <w:tabs>
          <w:tab w:val="left" w:pos="5376"/>
        </w:tabs>
        <w:rPr>
          <w:lang w:val="en-GB"/>
        </w:rPr>
      </w:pPr>
      <w:r w:rsidRPr="0009723F">
        <w:rPr>
          <w:lang w:val="en-GB"/>
        </w:rPr>
        <w:t xml:space="preserve">Global </w:t>
      </w:r>
      <w:r w:rsidR="006B5BD7">
        <w:rPr>
          <w:lang w:val="en-GB"/>
        </w:rPr>
        <w:t>population growth and rising prosperity</w:t>
      </w:r>
      <w:r w:rsidR="00131967">
        <w:rPr>
          <w:lang w:val="en-GB"/>
        </w:rPr>
        <w:t xml:space="preserve"> mean</w:t>
      </w:r>
      <w:r w:rsidR="006B5BD7">
        <w:rPr>
          <w:lang w:val="en-GB"/>
        </w:rPr>
        <w:t xml:space="preserve"> increased</w:t>
      </w:r>
      <w:r w:rsidR="00C70711" w:rsidRPr="00C70711">
        <w:rPr>
          <w:lang w:val="en-GB"/>
        </w:rPr>
        <w:t xml:space="preserve"> </w:t>
      </w:r>
      <w:r w:rsidR="00C70711">
        <w:rPr>
          <w:lang w:val="en-GB"/>
        </w:rPr>
        <w:t>energy</w:t>
      </w:r>
      <w:r w:rsidR="006B5BD7">
        <w:rPr>
          <w:lang w:val="en-GB"/>
        </w:rPr>
        <w:t xml:space="preserve"> demand</w:t>
      </w:r>
      <w:r w:rsidR="00A823AC" w:rsidRPr="0009723F">
        <w:rPr>
          <w:lang w:val="en-GB"/>
        </w:rPr>
        <w:t>.</w:t>
      </w:r>
      <w:r w:rsidR="006B5BD7">
        <w:rPr>
          <w:lang w:val="en-GB"/>
        </w:rPr>
        <w:t xml:space="preserve"> The world’s population is expected to expand from seven to nine billion people by 2050. Access to sustainable energy which everyone can afford and halting anthropogenic climate change a</w:t>
      </w:r>
      <w:r w:rsidR="00131967">
        <w:rPr>
          <w:lang w:val="en-GB"/>
        </w:rPr>
        <w:t>re</w:t>
      </w:r>
      <w:r w:rsidR="006B5BD7">
        <w:rPr>
          <w:lang w:val="en-GB"/>
        </w:rPr>
        <w:t xml:space="preserve"> two of the UN sustainability goals agreed by world leaders in 2015. A large proportion of today’s energy </w:t>
      </w:r>
      <w:r w:rsidR="006B5BD7">
        <w:rPr>
          <w:lang w:val="en-GB"/>
        </w:rPr>
        <w:lastRenderedPageBreak/>
        <w:t>consumption is met from fossil sources and releases greenhouse gases</w:t>
      </w:r>
      <w:r w:rsidR="00322288" w:rsidRPr="00322288">
        <w:rPr>
          <w:lang w:val="en-US"/>
        </w:rPr>
        <w:t xml:space="preserve">, </w:t>
      </w:r>
      <w:r w:rsidR="006B5BD7">
        <w:rPr>
          <w:lang w:val="en-GB"/>
        </w:rPr>
        <w:t>which contribute to global warming.</w:t>
      </w:r>
    </w:p>
    <w:p w14:paraId="7FF6097E" w14:textId="1374FFE8" w:rsidR="00D04BB2" w:rsidRPr="0009723F" w:rsidRDefault="004A5A8A" w:rsidP="004745C1">
      <w:pPr>
        <w:rPr>
          <w:lang w:val="en-GB"/>
        </w:rPr>
      </w:pPr>
      <w:r>
        <w:rPr>
          <w:lang w:val="en-GB"/>
        </w:rPr>
        <w:t>The UN’s</w:t>
      </w:r>
      <w:r w:rsidR="000703AD" w:rsidRPr="0009723F">
        <w:rPr>
          <w:lang w:val="en-GB"/>
        </w:rPr>
        <w:t xml:space="preserve"> </w:t>
      </w:r>
      <w:r w:rsidR="00D04BB2" w:rsidRPr="0009723F">
        <w:rPr>
          <w:lang w:val="en-GB"/>
        </w:rPr>
        <w:t>COP21</w:t>
      </w:r>
      <w:r>
        <w:rPr>
          <w:lang w:val="en-GB"/>
        </w:rPr>
        <w:t xml:space="preserve"> climate summit in</w:t>
      </w:r>
      <w:r w:rsidR="000703AD" w:rsidRPr="0009723F">
        <w:rPr>
          <w:lang w:val="en-GB"/>
        </w:rPr>
        <w:t xml:space="preserve"> </w:t>
      </w:r>
      <w:r w:rsidR="00D04BB2" w:rsidRPr="0009723F">
        <w:rPr>
          <w:lang w:val="en-GB"/>
        </w:rPr>
        <w:t>Paris</w:t>
      </w:r>
      <w:r>
        <w:rPr>
          <w:lang w:val="en-GB"/>
        </w:rPr>
        <w:t xml:space="preserve"> adopted ambitious climate targets</w:t>
      </w:r>
      <w:r w:rsidR="00D04BB2" w:rsidRPr="0009723F">
        <w:rPr>
          <w:lang w:val="en-GB"/>
        </w:rPr>
        <w:t>.</w:t>
      </w:r>
      <w:r>
        <w:rPr>
          <w:lang w:val="en-GB"/>
        </w:rPr>
        <w:t xml:space="preserve"> </w:t>
      </w:r>
      <w:r w:rsidRPr="00B1203F">
        <w:rPr>
          <w:lang w:val="en-GB"/>
        </w:rPr>
        <w:t xml:space="preserve">While the goal of preventing the average global temperature from rising beyond 2°C still stands, </w:t>
      </w:r>
      <w:r>
        <w:rPr>
          <w:lang w:val="en-GB"/>
        </w:rPr>
        <w:t>the nations</w:t>
      </w:r>
      <w:r w:rsidRPr="00B1203F">
        <w:rPr>
          <w:lang w:val="en-GB"/>
        </w:rPr>
        <w:t xml:space="preserve"> also agreed to </w:t>
      </w:r>
      <w:r>
        <w:rPr>
          <w:lang w:val="en-GB"/>
        </w:rPr>
        <w:t>seek to bring the increase down towards</w:t>
      </w:r>
      <w:r w:rsidRPr="00B1203F">
        <w:rPr>
          <w:lang w:val="en-GB"/>
        </w:rPr>
        <w:t xml:space="preserve"> 1.5°C. </w:t>
      </w:r>
      <w:r>
        <w:rPr>
          <w:lang w:val="en-GB"/>
        </w:rPr>
        <w:t>The Paris agreement</w:t>
      </w:r>
      <w:r w:rsidRPr="00B1203F">
        <w:rPr>
          <w:lang w:val="en-GB"/>
        </w:rPr>
        <w:t xml:space="preserve"> also </w:t>
      </w:r>
      <w:r>
        <w:rPr>
          <w:lang w:val="en-GB"/>
        </w:rPr>
        <w:t>specifies</w:t>
      </w:r>
      <w:r w:rsidRPr="00B1203F">
        <w:rPr>
          <w:lang w:val="en-GB"/>
        </w:rPr>
        <w:t xml:space="preserve"> that</w:t>
      </w:r>
      <w:r>
        <w:rPr>
          <w:lang w:val="en-GB"/>
        </w:rPr>
        <w:t xml:space="preserve"> the climate goals will be reached in a way which does not undermine employment and prosperity.</w:t>
      </w:r>
      <w:r w:rsidRPr="00B1203F">
        <w:rPr>
          <w:lang w:val="en-GB"/>
        </w:rPr>
        <w:t xml:space="preserve"> </w:t>
      </w:r>
      <w:r>
        <w:rPr>
          <w:lang w:val="en-GB"/>
        </w:rPr>
        <w:t>B</w:t>
      </w:r>
      <w:r w:rsidRPr="00B1203F">
        <w:rPr>
          <w:lang w:val="en-GB"/>
        </w:rPr>
        <w:t>etween 2050 and 2100</w:t>
      </w:r>
      <w:r>
        <w:rPr>
          <w:lang w:val="en-GB"/>
        </w:rPr>
        <w:t>,</w:t>
      </w:r>
      <w:r w:rsidRPr="00B1203F">
        <w:rPr>
          <w:lang w:val="en-GB"/>
        </w:rPr>
        <w:t xml:space="preserve"> anthropogenic greenhouse gas emissions </w:t>
      </w:r>
      <w:r>
        <w:rPr>
          <w:lang w:val="en-GB"/>
        </w:rPr>
        <w:t>must</w:t>
      </w:r>
      <w:r w:rsidRPr="00B1203F">
        <w:rPr>
          <w:lang w:val="en-GB"/>
        </w:rPr>
        <w:t xml:space="preserve"> not </w:t>
      </w:r>
      <w:r>
        <w:rPr>
          <w:lang w:val="en-GB"/>
        </w:rPr>
        <w:t>exceed the level which</w:t>
      </w:r>
      <w:r w:rsidRPr="00B1203F">
        <w:rPr>
          <w:lang w:val="en-GB"/>
        </w:rPr>
        <w:t xml:space="preserve"> can be absorbed naturally and through carbon</w:t>
      </w:r>
      <w:r>
        <w:rPr>
          <w:lang w:val="en-GB"/>
        </w:rPr>
        <w:t xml:space="preserve"> capture and storage (CCS). Th</w:t>
      </w:r>
      <w:r w:rsidR="00322288">
        <w:rPr>
          <w:lang w:val="en-GB"/>
        </w:rPr>
        <w:t>is</w:t>
      </w:r>
      <w:r w:rsidRPr="00B1203F">
        <w:rPr>
          <w:lang w:val="en-GB"/>
        </w:rPr>
        <w:t xml:space="preserve"> provide</w:t>
      </w:r>
      <w:r>
        <w:rPr>
          <w:lang w:val="en-GB"/>
        </w:rPr>
        <w:t>s</w:t>
      </w:r>
      <w:r w:rsidRPr="00B1203F">
        <w:rPr>
          <w:lang w:val="en-GB"/>
        </w:rPr>
        <w:t xml:space="preserve"> the framework for tomorrow’s low-emission society.</w:t>
      </w:r>
    </w:p>
    <w:p w14:paraId="6907CA49" w14:textId="1CE8D361" w:rsidR="004A5A8A" w:rsidRPr="00B1203F" w:rsidRDefault="00E76886" w:rsidP="004A5A8A">
      <w:pPr>
        <w:tabs>
          <w:tab w:val="left" w:pos="5376"/>
        </w:tabs>
        <w:rPr>
          <w:lang w:val="en-GB"/>
        </w:rPr>
      </w:pPr>
      <w:r>
        <w:rPr>
          <w:lang w:val="en-GB"/>
        </w:rPr>
        <w:t>Big</w:t>
      </w:r>
      <w:r w:rsidR="004A5A8A" w:rsidRPr="00B1203F">
        <w:rPr>
          <w:lang w:val="en-GB"/>
        </w:rPr>
        <w:t xml:space="preserve"> commitments </w:t>
      </w:r>
      <w:r>
        <w:rPr>
          <w:lang w:val="en-GB"/>
        </w:rPr>
        <w:t xml:space="preserve">are </w:t>
      </w:r>
      <w:r w:rsidR="004A5A8A" w:rsidRPr="00B1203F">
        <w:rPr>
          <w:lang w:val="en-GB"/>
        </w:rPr>
        <w:t>being made globally to renewable energy and</w:t>
      </w:r>
      <w:r>
        <w:rPr>
          <w:lang w:val="en-GB"/>
        </w:rPr>
        <w:t xml:space="preserve"> </w:t>
      </w:r>
      <w:r w:rsidR="008B4247">
        <w:rPr>
          <w:lang w:val="en-GB"/>
        </w:rPr>
        <w:t>enhanced</w:t>
      </w:r>
      <w:r w:rsidR="004A5A8A" w:rsidRPr="00B1203F">
        <w:rPr>
          <w:lang w:val="en-GB"/>
        </w:rPr>
        <w:t xml:space="preserve"> energy efficiency</w:t>
      </w:r>
      <w:r>
        <w:rPr>
          <w:lang w:val="en-GB"/>
        </w:rPr>
        <w:t>. At the same time,</w:t>
      </w:r>
      <w:r w:rsidR="004A5A8A" w:rsidRPr="00B1203F">
        <w:rPr>
          <w:lang w:val="en-GB"/>
        </w:rPr>
        <w:t xml:space="preserve"> energy systems will also require a large proportion of oil and gas in a long-term perspective. Within the 2°C scenario defined by the International Energy Agency (IEA)</w:t>
      </w:r>
      <w:del w:id="1" w:author="Harald Nypan" w:date="2016-08-12T09:51:00Z">
        <w:r w:rsidR="004A5A8A" w:rsidRPr="00B1203F" w:rsidDel="003D47DF">
          <w:rPr>
            <w:lang w:val="en-GB"/>
          </w:rPr>
          <w:delText>,  oil</w:delText>
        </w:r>
      </w:del>
      <w:ins w:id="2" w:author="Harald Nypan" w:date="2016-08-12T09:51:00Z">
        <w:r w:rsidR="003D47DF" w:rsidRPr="00B1203F">
          <w:rPr>
            <w:lang w:val="en-GB"/>
          </w:rPr>
          <w:t>, oil</w:t>
        </w:r>
      </w:ins>
      <w:r w:rsidR="004A5A8A" w:rsidRPr="00B1203F">
        <w:rPr>
          <w:lang w:val="en-GB"/>
        </w:rPr>
        <w:t xml:space="preserve"> </w:t>
      </w:r>
      <w:r>
        <w:rPr>
          <w:lang w:val="en-GB"/>
        </w:rPr>
        <w:t>consumption</w:t>
      </w:r>
      <w:r w:rsidR="004A5A8A" w:rsidRPr="00B1203F">
        <w:rPr>
          <w:lang w:val="en-GB"/>
        </w:rPr>
        <w:t xml:space="preserve"> in 2040 will be somewhat lower than the present level while gas output is </w:t>
      </w:r>
      <w:r w:rsidR="00AF4DE5">
        <w:rPr>
          <w:lang w:val="en-GB"/>
        </w:rPr>
        <w:t>expected</w:t>
      </w:r>
      <w:r w:rsidR="004A5A8A" w:rsidRPr="00B1203F">
        <w:rPr>
          <w:lang w:val="en-GB"/>
        </w:rPr>
        <w:t xml:space="preserve"> to </w:t>
      </w:r>
      <w:r w:rsidR="00AF4DE5">
        <w:rPr>
          <w:lang w:val="en-GB"/>
        </w:rPr>
        <w:t>be higher</w:t>
      </w:r>
      <w:r w:rsidR="004A5A8A" w:rsidRPr="00B1203F">
        <w:rPr>
          <w:lang w:val="en-GB"/>
        </w:rPr>
        <w:t xml:space="preserve">. </w:t>
      </w:r>
      <w:r w:rsidR="00C70711">
        <w:rPr>
          <w:lang w:val="en-GB"/>
        </w:rPr>
        <w:t>F</w:t>
      </w:r>
      <w:r w:rsidR="00AF4DE5">
        <w:rPr>
          <w:lang w:val="en-GB"/>
        </w:rPr>
        <w:t xml:space="preserve">ossil energy bearers will decline significantly in total, </w:t>
      </w:r>
      <w:r w:rsidR="00C70711">
        <w:rPr>
          <w:lang w:val="en-GB"/>
        </w:rPr>
        <w:t xml:space="preserve">but </w:t>
      </w:r>
      <w:r w:rsidR="00AF4DE5">
        <w:rPr>
          <w:lang w:val="en-GB"/>
        </w:rPr>
        <w:t>coal will account for the bulk of this reduction. E</w:t>
      </w:r>
      <w:r w:rsidR="004A5A8A" w:rsidRPr="00B1203F">
        <w:rPr>
          <w:lang w:val="en-GB"/>
        </w:rPr>
        <w:t xml:space="preserve">ven in scenarios which meet the </w:t>
      </w:r>
      <w:r w:rsidR="00AF4DE5">
        <w:rPr>
          <w:lang w:val="en-GB"/>
        </w:rPr>
        <w:t>climate</w:t>
      </w:r>
      <w:r w:rsidR="004A5A8A" w:rsidRPr="00B1203F">
        <w:rPr>
          <w:lang w:val="en-GB"/>
        </w:rPr>
        <w:t xml:space="preserve"> target</w:t>
      </w:r>
      <w:r w:rsidR="00AF4DE5">
        <w:rPr>
          <w:lang w:val="en-GB"/>
        </w:rPr>
        <w:t>s</w:t>
      </w:r>
      <w:r w:rsidR="004A5A8A" w:rsidRPr="00B1203F">
        <w:rPr>
          <w:lang w:val="en-GB"/>
        </w:rPr>
        <w:t xml:space="preserve">, a significant proportion of fossil fuels will be required to meet world energy requirements in 2050. Gas will be important in </w:t>
      </w:r>
      <w:r w:rsidR="00AF4DE5">
        <w:rPr>
          <w:lang w:val="en-GB"/>
        </w:rPr>
        <w:t>the future</w:t>
      </w:r>
      <w:r w:rsidR="004A5A8A" w:rsidRPr="00B1203F">
        <w:rPr>
          <w:lang w:val="en-GB"/>
        </w:rPr>
        <w:t xml:space="preserve"> low-emission society, </w:t>
      </w:r>
      <w:r w:rsidR="00AF4DE5">
        <w:rPr>
          <w:lang w:val="en-GB"/>
        </w:rPr>
        <w:t>since</w:t>
      </w:r>
      <w:r w:rsidR="004A5A8A" w:rsidRPr="00B1203F">
        <w:rPr>
          <w:lang w:val="en-GB"/>
        </w:rPr>
        <w:t xml:space="preserve"> it emits half as much CO</w:t>
      </w:r>
      <w:r w:rsidR="004A5A8A" w:rsidRPr="00B1203F">
        <w:rPr>
          <w:vertAlign w:val="subscript"/>
          <w:lang w:val="en-GB"/>
        </w:rPr>
        <w:t>2</w:t>
      </w:r>
      <w:r w:rsidR="004A5A8A" w:rsidRPr="00B1203F">
        <w:rPr>
          <w:lang w:val="en-GB"/>
        </w:rPr>
        <w:t xml:space="preserve"> as coal per </w:t>
      </w:r>
      <w:r w:rsidR="00AF4DE5">
        <w:rPr>
          <w:lang w:val="en-GB"/>
        </w:rPr>
        <w:t>unit of energy produced. G</w:t>
      </w:r>
      <w:r w:rsidR="004A5A8A" w:rsidRPr="00B1203F">
        <w:rPr>
          <w:lang w:val="en-GB"/>
        </w:rPr>
        <w:t>as-fired electricity is far more flexible than coal-fired</w:t>
      </w:r>
      <w:r w:rsidR="00131967">
        <w:rPr>
          <w:lang w:val="en-GB"/>
        </w:rPr>
        <w:t xml:space="preserve"> power</w:t>
      </w:r>
      <w:r w:rsidR="004A5A8A" w:rsidRPr="00B1203F">
        <w:rPr>
          <w:lang w:val="en-GB"/>
        </w:rPr>
        <w:t xml:space="preserve"> generation</w:t>
      </w:r>
      <w:r w:rsidR="00322288">
        <w:rPr>
          <w:lang w:val="en-GB"/>
        </w:rPr>
        <w:t>,</w:t>
      </w:r>
      <w:r w:rsidR="004A5A8A" w:rsidRPr="00B1203F">
        <w:rPr>
          <w:lang w:val="en-GB"/>
        </w:rPr>
        <w:t xml:space="preserve"> and thereby</w:t>
      </w:r>
      <w:r w:rsidR="00A02AA3">
        <w:rPr>
          <w:lang w:val="en-GB"/>
        </w:rPr>
        <w:t xml:space="preserve"> represents</w:t>
      </w:r>
      <w:r w:rsidR="004A5A8A" w:rsidRPr="00B1203F">
        <w:rPr>
          <w:lang w:val="en-GB"/>
        </w:rPr>
        <w:t xml:space="preserve"> a </w:t>
      </w:r>
      <w:r w:rsidR="00AF4DE5">
        <w:rPr>
          <w:lang w:val="en-GB"/>
        </w:rPr>
        <w:t>very suitable</w:t>
      </w:r>
      <w:r w:rsidR="004A5A8A" w:rsidRPr="00B1203F">
        <w:rPr>
          <w:lang w:val="en-GB"/>
        </w:rPr>
        <w:t xml:space="preserve"> system partner</w:t>
      </w:r>
      <w:r w:rsidR="00AF4DE5">
        <w:rPr>
          <w:lang w:val="en-GB"/>
        </w:rPr>
        <w:t xml:space="preserve"> in</w:t>
      </w:r>
      <w:r w:rsidR="00A02AA3">
        <w:rPr>
          <w:lang w:val="en-GB"/>
        </w:rPr>
        <w:t xml:space="preserve"> the</w:t>
      </w:r>
      <w:r w:rsidR="00AF4DE5">
        <w:rPr>
          <w:lang w:val="en-GB"/>
        </w:rPr>
        <w:t xml:space="preserve"> </w:t>
      </w:r>
      <w:r w:rsidR="00A02AA3">
        <w:rPr>
          <w:lang w:val="en-GB"/>
        </w:rPr>
        <w:t>power</w:t>
      </w:r>
      <w:r w:rsidR="00AF4DE5">
        <w:rPr>
          <w:lang w:val="en-GB"/>
        </w:rPr>
        <w:t xml:space="preserve"> supply</w:t>
      </w:r>
      <w:r w:rsidR="00A02AA3">
        <w:rPr>
          <w:lang w:val="en-GB"/>
        </w:rPr>
        <w:t xml:space="preserve"> sector</w:t>
      </w:r>
      <w:r w:rsidR="004A5A8A" w:rsidRPr="00B1203F">
        <w:rPr>
          <w:lang w:val="en-GB"/>
        </w:rPr>
        <w:t xml:space="preserve"> for renewable solar and wind energy</w:t>
      </w:r>
      <w:r w:rsidR="00322288">
        <w:rPr>
          <w:lang w:val="en-GB"/>
        </w:rPr>
        <w:t>,</w:t>
      </w:r>
      <w:r w:rsidR="004A5A8A" w:rsidRPr="00B1203F">
        <w:rPr>
          <w:lang w:val="en-GB"/>
        </w:rPr>
        <w:t xml:space="preserve"> which cannot be regulated.</w:t>
      </w:r>
      <w:r w:rsidR="00AF4DE5" w:rsidRPr="00AF4DE5">
        <w:rPr>
          <w:lang w:val="en-GB"/>
        </w:rPr>
        <w:t xml:space="preserve"> </w:t>
      </w:r>
      <w:r w:rsidR="00A02AA3">
        <w:rPr>
          <w:lang w:val="en-GB"/>
        </w:rPr>
        <w:t>Gas</w:t>
      </w:r>
      <w:r w:rsidR="00AF4DE5" w:rsidRPr="00B1203F">
        <w:rPr>
          <w:lang w:val="en-GB"/>
        </w:rPr>
        <w:t xml:space="preserve"> utilised directly for heating</w:t>
      </w:r>
      <w:r w:rsidR="00C70711" w:rsidRPr="00B1203F">
        <w:rPr>
          <w:lang w:val="en-GB"/>
        </w:rPr>
        <w:t xml:space="preserve"> is very energy efficient</w:t>
      </w:r>
      <w:r w:rsidR="00AF4DE5" w:rsidRPr="00B1203F">
        <w:rPr>
          <w:lang w:val="en-GB"/>
        </w:rPr>
        <w:t xml:space="preserve">, </w:t>
      </w:r>
      <w:r w:rsidR="00131967">
        <w:rPr>
          <w:lang w:val="en-GB"/>
        </w:rPr>
        <w:t xml:space="preserve">too, </w:t>
      </w:r>
      <w:r w:rsidR="00AF4DE5" w:rsidRPr="00B1203F">
        <w:rPr>
          <w:lang w:val="en-GB"/>
        </w:rPr>
        <w:t>and thereby has very low CO</w:t>
      </w:r>
      <w:r w:rsidR="00AF4DE5" w:rsidRPr="00B1203F">
        <w:rPr>
          <w:vertAlign w:val="subscript"/>
          <w:lang w:val="en-GB"/>
        </w:rPr>
        <w:t>2</w:t>
      </w:r>
      <w:r w:rsidR="00AF4DE5" w:rsidRPr="00B1203F">
        <w:rPr>
          <w:vertAlign w:val="subscript"/>
          <w:lang w:val="en-GB"/>
        </w:rPr>
        <w:softHyphen/>
      </w:r>
      <w:r w:rsidR="00A02AA3">
        <w:rPr>
          <w:lang w:val="en-GB"/>
        </w:rPr>
        <w:t xml:space="preserve"> emissions per calorific unit.</w:t>
      </w:r>
    </w:p>
    <w:p w14:paraId="0416411F" w14:textId="0F8B2E9A" w:rsidR="00A94A99" w:rsidRPr="0009723F" w:rsidRDefault="00A02AA3" w:rsidP="00A94A99">
      <w:pPr>
        <w:tabs>
          <w:tab w:val="left" w:pos="5376"/>
        </w:tabs>
        <w:rPr>
          <w:lang w:val="en-GB"/>
        </w:rPr>
      </w:pPr>
      <w:r>
        <w:rPr>
          <w:lang w:val="en-GB"/>
        </w:rPr>
        <w:t>Oil and gas are also important feedstocks for chemicals, plastic raw materials and other finished products. Demand for these will also rise with the expected growth in population and prosperity.</w:t>
      </w:r>
    </w:p>
    <w:p w14:paraId="12E86AF2" w14:textId="1036F60E" w:rsidR="00A02AA3" w:rsidRPr="00B1203F" w:rsidRDefault="00A02AA3" w:rsidP="00A02AA3">
      <w:pPr>
        <w:tabs>
          <w:tab w:val="left" w:pos="5376"/>
        </w:tabs>
        <w:rPr>
          <w:lang w:val="en-GB"/>
        </w:rPr>
      </w:pPr>
      <w:r>
        <w:rPr>
          <w:lang w:val="en-GB"/>
        </w:rPr>
        <w:t>Global</w:t>
      </w:r>
      <w:r w:rsidRPr="00B1203F">
        <w:rPr>
          <w:lang w:val="en-GB"/>
        </w:rPr>
        <w:t xml:space="preserve"> oil demand </w:t>
      </w:r>
      <w:r>
        <w:rPr>
          <w:lang w:val="en-GB"/>
        </w:rPr>
        <w:t xml:space="preserve">shows a steadily rising trend. However, several factors – such as the shale oil revolution in the USA and </w:t>
      </w:r>
      <w:r w:rsidR="00501356">
        <w:rPr>
          <w:lang w:val="en-GB"/>
        </w:rPr>
        <w:t xml:space="preserve">the </w:t>
      </w:r>
      <w:r w:rsidR="00501356" w:rsidRPr="00501356">
        <w:rPr>
          <w:lang w:val="en-GB"/>
        </w:rPr>
        <w:t>Organization of the Petroleum Exporting Countries</w:t>
      </w:r>
      <w:r w:rsidR="00501356">
        <w:rPr>
          <w:lang w:val="en-GB"/>
        </w:rPr>
        <w:t>’s</w:t>
      </w:r>
      <w:r w:rsidR="00501356" w:rsidRPr="00501356">
        <w:rPr>
          <w:lang w:val="en-GB"/>
        </w:rPr>
        <w:t xml:space="preserve"> </w:t>
      </w:r>
      <w:r w:rsidR="00322288">
        <w:rPr>
          <w:lang w:val="en-GB"/>
        </w:rPr>
        <w:t>(</w:t>
      </w:r>
      <w:r>
        <w:rPr>
          <w:lang w:val="en-GB"/>
        </w:rPr>
        <w:t>O</w:t>
      </w:r>
      <w:r w:rsidR="00501356">
        <w:rPr>
          <w:lang w:val="en-GB"/>
        </w:rPr>
        <w:t>PEC</w:t>
      </w:r>
      <w:r w:rsidR="00322288">
        <w:rPr>
          <w:lang w:val="en-GB"/>
        </w:rPr>
        <w:t>)</w:t>
      </w:r>
      <w:r>
        <w:rPr>
          <w:lang w:val="en-GB"/>
        </w:rPr>
        <w:t xml:space="preserve"> change of strategy to protect market share – have caused </w:t>
      </w:r>
      <w:r w:rsidRPr="00B1203F">
        <w:rPr>
          <w:lang w:val="en-GB"/>
        </w:rPr>
        <w:t xml:space="preserve">supply </w:t>
      </w:r>
      <w:r>
        <w:rPr>
          <w:lang w:val="en-GB"/>
        </w:rPr>
        <w:t>to</w:t>
      </w:r>
      <w:r w:rsidRPr="00B1203F">
        <w:rPr>
          <w:lang w:val="en-GB"/>
        </w:rPr>
        <w:t xml:space="preserve"> increase faster </w:t>
      </w:r>
      <w:r>
        <w:rPr>
          <w:lang w:val="en-GB"/>
        </w:rPr>
        <w:t>than demand in recent</w:t>
      </w:r>
      <w:r w:rsidRPr="00B1203F">
        <w:rPr>
          <w:lang w:val="en-GB"/>
        </w:rPr>
        <w:t xml:space="preserve"> year</w:t>
      </w:r>
      <w:r>
        <w:rPr>
          <w:lang w:val="en-GB"/>
        </w:rPr>
        <w:t>s</w:t>
      </w:r>
      <w:r w:rsidRPr="00B1203F">
        <w:rPr>
          <w:lang w:val="en-GB"/>
        </w:rPr>
        <w:t>. The result has been a s</w:t>
      </w:r>
      <w:r w:rsidR="00C70711">
        <w:rPr>
          <w:lang w:val="en-GB"/>
        </w:rPr>
        <w:t xml:space="preserve">harp </w:t>
      </w:r>
      <w:r w:rsidR="00501356">
        <w:rPr>
          <w:lang w:val="en-GB"/>
        </w:rPr>
        <w:t>drop</w:t>
      </w:r>
      <w:r w:rsidR="00501356" w:rsidRPr="00B1203F">
        <w:rPr>
          <w:lang w:val="en-GB"/>
        </w:rPr>
        <w:t xml:space="preserve"> </w:t>
      </w:r>
      <w:r w:rsidRPr="00B1203F">
        <w:rPr>
          <w:lang w:val="en-GB"/>
        </w:rPr>
        <w:t>in oil prices</w:t>
      </w:r>
      <w:r w:rsidR="002827E2">
        <w:rPr>
          <w:lang w:val="en-GB"/>
        </w:rPr>
        <w:t>, which</w:t>
      </w:r>
      <w:r w:rsidRPr="00B1203F">
        <w:rPr>
          <w:lang w:val="en-GB"/>
        </w:rPr>
        <w:t xml:space="preserve"> has</w:t>
      </w:r>
      <w:r w:rsidR="002827E2">
        <w:rPr>
          <w:lang w:val="en-GB"/>
        </w:rPr>
        <w:t xml:space="preserve"> substantially reduced</w:t>
      </w:r>
      <w:r w:rsidRPr="00B1203F">
        <w:rPr>
          <w:lang w:val="en-GB"/>
        </w:rPr>
        <w:t xml:space="preserve"> the level of investment in the industry worldwide. In the longer term, expectations are that the balance between supply and demand will be restored and that oil prices will </w:t>
      </w:r>
      <w:r w:rsidR="00501356">
        <w:rPr>
          <w:lang w:val="en-GB"/>
        </w:rPr>
        <w:t xml:space="preserve">rebound </w:t>
      </w:r>
      <w:r w:rsidR="002827E2">
        <w:rPr>
          <w:lang w:val="en-GB"/>
        </w:rPr>
        <w:t>to</w:t>
      </w:r>
      <w:r w:rsidRPr="00B1203F">
        <w:rPr>
          <w:lang w:val="en-GB"/>
        </w:rPr>
        <w:t xml:space="preserve"> </w:t>
      </w:r>
      <w:r w:rsidR="002827E2" w:rsidRPr="00B1203F">
        <w:rPr>
          <w:lang w:val="en-GB"/>
        </w:rPr>
        <w:t>higher</w:t>
      </w:r>
      <w:r w:rsidR="00501356">
        <w:rPr>
          <w:lang w:val="en-GB"/>
        </w:rPr>
        <w:t xml:space="preserve"> levels</w:t>
      </w:r>
      <w:r w:rsidRPr="00B1203F">
        <w:rPr>
          <w:lang w:val="en-GB"/>
        </w:rPr>
        <w:t xml:space="preserve">. That will in turn </w:t>
      </w:r>
      <w:r w:rsidR="00C70711">
        <w:rPr>
          <w:lang w:val="en-GB"/>
        </w:rPr>
        <w:t>trigger</w:t>
      </w:r>
      <w:r w:rsidRPr="00B1203F">
        <w:rPr>
          <w:lang w:val="en-GB"/>
        </w:rPr>
        <w:t xml:space="preserve"> investment in new and existing faciliti</w:t>
      </w:r>
      <w:r w:rsidR="002827E2">
        <w:rPr>
          <w:lang w:val="en-GB"/>
        </w:rPr>
        <w:t>es to balance supply and demand, and to ensure the availability of new resources.</w:t>
      </w:r>
    </w:p>
    <w:p w14:paraId="4D852451" w14:textId="3102C0F7" w:rsidR="002827E2" w:rsidRPr="00B1203F" w:rsidRDefault="002827E2" w:rsidP="002827E2">
      <w:pPr>
        <w:rPr>
          <w:lang w:val="en-GB"/>
        </w:rPr>
      </w:pPr>
      <w:r w:rsidRPr="00B1203F">
        <w:rPr>
          <w:lang w:val="en-GB"/>
        </w:rPr>
        <w:t xml:space="preserve">Norway’s petroleum sector has been a massive success, </w:t>
      </w:r>
      <w:r>
        <w:rPr>
          <w:lang w:val="en-GB"/>
        </w:rPr>
        <w:t>which</w:t>
      </w:r>
      <w:r w:rsidRPr="00B1203F">
        <w:rPr>
          <w:lang w:val="en-GB"/>
        </w:rPr>
        <w:t xml:space="preserve"> has benefited </w:t>
      </w:r>
      <w:r w:rsidR="00322288">
        <w:rPr>
          <w:lang w:val="en-GB"/>
        </w:rPr>
        <w:t xml:space="preserve">the </w:t>
      </w:r>
      <w:r w:rsidRPr="00B1203F">
        <w:rPr>
          <w:lang w:val="en-GB"/>
        </w:rPr>
        <w:t xml:space="preserve">Norwegian society in the form of jobs, robust centres of expertise and value creation. </w:t>
      </w:r>
      <w:r>
        <w:rPr>
          <w:lang w:val="en-GB"/>
        </w:rPr>
        <w:t>The Norwegian supplie</w:t>
      </w:r>
      <w:r w:rsidR="00501356">
        <w:rPr>
          <w:lang w:val="en-GB"/>
        </w:rPr>
        <w:t>r</w:t>
      </w:r>
      <w:r>
        <w:rPr>
          <w:lang w:val="en-GB"/>
        </w:rPr>
        <w:t xml:space="preserve"> industry operate</w:t>
      </w:r>
      <w:r w:rsidR="00501356">
        <w:rPr>
          <w:lang w:val="en-GB"/>
        </w:rPr>
        <w:t>s</w:t>
      </w:r>
      <w:r>
        <w:rPr>
          <w:lang w:val="en-GB"/>
        </w:rPr>
        <w:t xml:space="preserve"> globally in a number of areas, and ranks today as </w:t>
      </w:r>
      <w:r w:rsidR="003D47DF">
        <w:rPr>
          <w:lang w:val="en-GB"/>
        </w:rPr>
        <w:t xml:space="preserve">the </w:t>
      </w:r>
      <w:r w:rsidR="00501356">
        <w:rPr>
          <w:lang w:val="en-GB"/>
        </w:rPr>
        <w:t>second</w:t>
      </w:r>
      <w:r w:rsidR="003D47DF">
        <w:rPr>
          <w:lang w:val="en-GB"/>
        </w:rPr>
        <w:t xml:space="preserve"> most </w:t>
      </w:r>
      <w:r>
        <w:rPr>
          <w:lang w:val="en-GB"/>
        </w:rPr>
        <w:t>important export sector for the country</w:t>
      </w:r>
      <w:r w:rsidR="00501356">
        <w:rPr>
          <w:lang w:val="en-GB"/>
        </w:rPr>
        <w:t>, after export of petroleum</w:t>
      </w:r>
      <w:r>
        <w:rPr>
          <w:lang w:val="en-GB"/>
        </w:rPr>
        <w:t xml:space="preserve">. Value creation by the petroleum activity has </w:t>
      </w:r>
      <w:r w:rsidRPr="00B1203F">
        <w:rPr>
          <w:lang w:val="en-GB"/>
        </w:rPr>
        <w:t>given the Norwegian government the opportunity to build up and maintain good welfare systems and</w:t>
      </w:r>
      <w:r>
        <w:rPr>
          <w:lang w:val="en-GB"/>
        </w:rPr>
        <w:t xml:space="preserve"> to accumulate revenues in</w:t>
      </w:r>
      <w:r w:rsidRPr="00B1203F">
        <w:rPr>
          <w:lang w:val="en-GB"/>
        </w:rPr>
        <w:t xml:space="preserve"> the government pension fund – global.</w:t>
      </w:r>
    </w:p>
    <w:p w14:paraId="248D1082" w14:textId="51A70AF0" w:rsidR="002827E2" w:rsidRPr="00B1203F" w:rsidRDefault="002827E2" w:rsidP="002827E2">
      <w:pPr>
        <w:rPr>
          <w:lang w:val="en-GB"/>
        </w:rPr>
      </w:pPr>
      <w:r w:rsidRPr="00B1203F">
        <w:rPr>
          <w:lang w:val="en-GB"/>
        </w:rPr>
        <w:t>Forecasts from the Norwegian Petroleum Directorate indicate that less than half the resources</w:t>
      </w:r>
      <w:r w:rsidR="008A1E31">
        <w:rPr>
          <w:lang w:val="en-GB"/>
        </w:rPr>
        <w:t xml:space="preserve"> on the NCS</w:t>
      </w:r>
      <w:r w:rsidRPr="00B1203F">
        <w:rPr>
          <w:lang w:val="en-GB"/>
        </w:rPr>
        <w:t xml:space="preserve"> have been recovered so far. </w:t>
      </w:r>
      <w:r w:rsidR="008A1E31">
        <w:rPr>
          <w:lang w:val="en-GB"/>
        </w:rPr>
        <w:t xml:space="preserve">Gas is expected </w:t>
      </w:r>
      <w:r w:rsidRPr="00B1203F">
        <w:rPr>
          <w:lang w:val="en-GB"/>
        </w:rPr>
        <w:t xml:space="preserve">to represent more than half the remaining resource potential. </w:t>
      </w:r>
    </w:p>
    <w:p w14:paraId="639EB009" w14:textId="2B09DD02" w:rsidR="00A94A99" w:rsidRDefault="008A1E31" w:rsidP="00A94A99">
      <w:pPr>
        <w:rPr>
          <w:lang w:val="en-GB"/>
        </w:rPr>
      </w:pPr>
      <w:r>
        <w:rPr>
          <w:lang w:val="en-GB"/>
        </w:rPr>
        <w:t>Norway is a leader for recovery factors from oil and gas fields on the NCS. That reflects a purposeful commitment to technology development and implementation</w:t>
      </w:r>
      <w:r w:rsidR="00131967">
        <w:rPr>
          <w:lang w:val="en-GB"/>
        </w:rPr>
        <w:t>, as well as</w:t>
      </w:r>
      <w:r>
        <w:rPr>
          <w:lang w:val="en-GB"/>
        </w:rPr>
        <w:t xml:space="preserve"> close collaboration between different technical disciplines. Important areas include improvements to methods for data acquisition and modelling in order to </w:t>
      </w:r>
      <w:r w:rsidR="00501356">
        <w:rPr>
          <w:lang w:val="en-GB"/>
        </w:rPr>
        <w:t>identify new drilling targets</w:t>
      </w:r>
      <w:r>
        <w:rPr>
          <w:lang w:val="en-GB"/>
        </w:rPr>
        <w:t xml:space="preserve">, big advances in drilling technology, </w:t>
      </w:r>
      <w:r>
        <w:rPr>
          <w:lang w:val="en-GB"/>
        </w:rPr>
        <w:lastRenderedPageBreak/>
        <w:t xml:space="preserve">extensive use of gas or water injection </w:t>
      </w:r>
      <w:r w:rsidR="00C70711">
        <w:rPr>
          <w:lang w:val="en-GB"/>
        </w:rPr>
        <w:t>for</w:t>
      </w:r>
      <w:r>
        <w:rPr>
          <w:lang w:val="en-GB"/>
        </w:rPr>
        <w:t xml:space="preserve"> pressure support, and low-pressure production in the late life of the fields.</w:t>
      </w:r>
    </w:p>
    <w:p w14:paraId="284D0F26" w14:textId="5433705C" w:rsidR="000D4542" w:rsidRPr="0009723F" w:rsidRDefault="000D4542" w:rsidP="00A94A99">
      <w:pPr>
        <w:rPr>
          <w:lang w:val="en-GB"/>
        </w:rPr>
      </w:pPr>
      <w:r>
        <w:rPr>
          <w:lang w:val="en-GB"/>
        </w:rPr>
        <w:t>The Norwegian offshore fleet is part of a complete national maritime cluster where</w:t>
      </w:r>
      <w:r w:rsidR="00C70711">
        <w:rPr>
          <w:lang w:val="en-GB"/>
        </w:rPr>
        <w:t xml:space="preserve"> </w:t>
      </w:r>
      <w:r>
        <w:rPr>
          <w:lang w:val="en-GB"/>
        </w:rPr>
        <w:t xml:space="preserve">great attention </w:t>
      </w:r>
      <w:r w:rsidR="00501356">
        <w:rPr>
          <w:lang w:val="en-GB"/>
        </w:rPr>
        <w:t xml:space="preserve">is </w:t>
      </w:r>
      <w:r>
        <w:rPr>
          <w:lang w:val="en-GB"/>
        </w:rPr>
        <w:t>devoted to the environment and</w:t>
      </w:r>
      <w:r w:rsidR="00C70711">
        <w:rPr>
          <w:lang w:val="en-GB"/>
        </w:rPr>
        <w:t xml:space="preserve"> the</w:t>
      </w:r>
      <w:r>
        <w:rPr>
          <w:lang w:val="en-GB"/>
        </w:rPr>
        <w:t xml:space="preserve"> interaction between the players ha</w:t>
      </w:r>
      <w:r w:rsidR="00C70711">
        <w:rPr>
          <w:lang w:val="en-GB"/>
        </w:rPr>
        <w:t>ve</w:t>
      </w:r>
      <w:r>
        <w:rPr>
          <w:lang w:val="en-GB"/>
        </w:rPr>
        <w:t xml:space="preserve"> been crucial in securing the development of new environment-friendly technologies and forward-looking concepts. The </w:t>
      </w:r>
      <w:r w:rsidR="00894443">
        <w:rPr>
          <w:lang w:val="en-GB"/>
        </w:rPr>
        <w:t>innovati</w:t>
      </w:r>
      <w:r w:rsidR="00C70711">
        <w:rPr>
          <w:lang w:val="en-GB"/>
        </w:rPr>
        <w:t>ve drive</w:t>
      </w:r>
      <w:r w:rsidR="00894443">
        <w:rPr>
          <w:lang w:val="en-GB"/>
        </w:rPr>
        <w:t xml:space="preserve"> in this cluster has resulted in </w:t>
      </w:r>
      <w:r w:rsidR="00100A9C">
        <w:rPr>
          <w:lang w:val="en-GB"/>
        </w:rPr>
        <w:t>battery</w:t>
      </w:r>
      <w:r w:rsidR="00894443">
        <w:rPr>
          <w:lang w:val="en-GB"/>
        </w:rPr>
        <w:t>-powered vessels and ferries, energy</w:t>
      </w:r>
      <w:r w:rsidR="00C70711">
        <w:rPr>
          <w:lang w:val="en-GB"/>
        </w:rPr>
        <w:t>-</w:t>
      </w:r>
      <w:r w:rsidR="00894443">
        <w:rPr>
          <w:lang w:val="en-GB"/>
        </w:rPr>
        <w:t>efficient</w:t>
      </w:r>
      <w:r w:rsidR="00C70711">
        <w:rPr>
          <w:lang w:val="en-GB"/>
        </w:rPr>
        <w:t xml:space="preserve"> and</w:t>
      </w:r>
      <w:r w:rsidR="00894443">
        <w:rPr>
          <w:lang w:val="en-GB"/>
        </w:rPr>
        <w:t xml:space="preserve"> low-emission </w:t>
      </w:r>
      <w:r w:rsidR="00C70711">
        <w:rPr>
          <w:lang w:val="en-GB"/>
        </w:rPr>
        <w:t xml:space="preserve">gas-fuelled </w:t>
      </w:r>
      <w:r w:rsidR="00894443">
        <w:rPr>
          <w:lang w:val="en-GB"/>
        </w:rPr>
        <w:t xml:space="preserve">engines, new hull and </w:t>
      </w:r>
      <w:r w:rsidR="00100A9C">
        <w:rPr>
          <w:lang w:val="en-GB"/>
        </w:rPr>
        <w:t>propeller</w:t>
      </w:r>
      <w:r w:rsidR="00894443">
        <w:rPr>
          <w:lang w:val="en-GB"/>
        </w:rPr>
        <w:t xml:space="preserve"> designs and various solutions combining gas, batteries and fuel cells.</w:t>
      </w:r>
    </w:p>
    <w:p w14:paraId="59D42F52" w14:textId="5515A913" w:rsidR="00A94A99" w:rsidRPr="0009723F" w:rsidRDefault="00894443" w:rsidP="00A94A99">
      <w:pPr>
        <w:rPr>
          <w:lang w:val="en-GB"/>
        </w:rPr>
      </w:pPr>
      <w:r>
        <w:rPr>
          <w:lang w:val="en-GB"/>
        </w:rPr>
        <w:t>Sustainable solutions and more environment-friendly vessels are expected to be in even bigger demand by the</w:t>
      </w:r>
      <w:r w:rsidR="00C73479">
        <w:rPr>
          <w:lang w:val="en-GB"/>
        </w:rPr>
        <w:t xml:space="preserve"> oil</w:t>
      </w:r>
      <w:r>
        <w:rPr>
          <w:lang w:val="en-GB"/>
        </w:rPr>
        <w:t xml:space="preserve"> companies in the future. </w:t>
      </w:r>
    </w:p>
    <w:p w14:paraId="4476CF1F" w14:textId="2E4D34F2" w:rsidR="00894443" w:rsidRDefault="00894443">
      <w:pPr>
        <w:rPr>
          <w:lang w:val="en-GB"/>
        </w:rPr>
      </w:pPr>
      <w:r w:rsidRPr="00B1203F">
        <w:rPr>
          <w:lang w:val="en-GB"/>
        </w:rPr>
        <w:t xml:space="preserve">Norwegian petroleum production already </w:t>
      </w:r>
      <w:r w:rsidR="00C73479">
        <w:rPr>
          <w:lang w:val="en-GB"/>
        </w:rPr>
        <w:t>leads the</w:t>
      </w:r>
      <w:r w:rsidRPr="00B1203F">
        <w:rPr>
          <w:lang w:val="en-GB"/>
        </w:rPr>
        <w:t xml:space="preserve"> world for low greenhouse gas emissions</w:t>
      </w:r>
      <w:r>
        <w:rPr>
          <w:lang w:val="en-GB"/>
        </w:rPr>
        <w:t>. The average amount released</w:t>
      </w:r>
      <w:r w:rsidRPr="00B1203F">
        <w:rPr>
          <w:lang w:val="en-GB"/>
        </w:rPr>
        <w:t xml:space="preserve"> per unit produced </w:t>
      </w:r>
      <w:r>
        <w:rPr>
          <w:lang w:val="en-GB"/>
        </w:rPr>
        <w:t>is less than</w:t>
      </w:r>
      <w:r w:rsidRPr="00B1203F">
        <w:rPr>
          <w:lang w:val="en-GB"/>
        </w:rPr>
        <w:t xml:space="preserve"> half the global </w:t>
      </w:r>
      <w:r>
        <w:rPr>
          <w:lang w:val="en-GB"/>
        </w:rPr>
        <w:t>figure</w:t>
      </w:r>
      <w:r w:rsidRPr="00B1203F">
        <w:rPr>
          <w:lang w:val="en-GB"/>
        </w:rPr>
        <w:t>. Th</w:t>
      </w:r>
      <w:r w:rsidR="00C73479">
        <w:rPr>
          <w:lang w:val="en-GB"/>
        </w:rPr>
        <w:t>is</w:t>
      </w:r>
      <w:r w:rsidRPr="00B1203F">
        <w:rPr>
          <w:lang w:val="en-GB"/>
        </w:rPr>
        <w:t xml:space="preserve"> sector is subject to a number of policy instruments, such as the E</w:t>
      </w:r>
      <w:r>
        <w:rPr>
          <w:lang w:val="en-GB"/>
        </w:rPr>
        <w:t>U</w:t>
      </w:r>
      <w:r w:rsidRPr="00B1203F">
        <w:rPr>
          <w:lang w:val="en-GB"/>
        </w:rPr>
        <w:t xml:space="preserve"> emission trading system (ETS), carbon tax, strict flaring provisions, emission/discharge permits with requirements for energy management, and requirements to use the best available technology and to assess power from shore for</w:t>
      </w:r>
      <w:r>
        <w:rPr>
          <w:lang w:val="en-GB"/>
        </w:rPr>
        <w:t xml:space="preserve"> new</w:t>
      </w:r>
      <w:r w:rsidRPr="00B1203F">
        <w:rPr>
          <w:lang w:val="en-GB"/>
        </w:rPr>
        <w:t xml:space="preserve"> developments. These instruments have </w:t>
      </w:r>
      <w:r>
        <w:rPr>
          <w:lang w:val="en-GB"/>
        </w:rPr>
        <w:t>had a substantial effect, and the</w:t>
      </w:r>
      <w:r w:rsidRPr="00B1203F">
        <w:rPr>
          <w:lang w:val="en-GB"/>
        </w:rPr>
        <w:t xml:space="preserve"> industry is documented to have implemented measures </w:t>
      </w:r>
      <w:r w:rsidR="00C73479">
        <w:rPr>
          <w:lang w:val="en-GB"/>
        </w:rPr>
        <w:t>which have cut</w:t>
      </w:r>
      <w:r w:rsidRPr="00B1203F">
        <w:rPr>
          <w:lang w:val="en-GB"/>
        </w:rPr>
        <w:t xml:space="preserve"> its emissions by more than five million tonnes of CO</w:t>
      </w:r>
      <w:r w:rsidRPr="00B1203F">
        <w:rPr>
          <w:vertAlign w:val="subscript"/>
          <w:lang w:val="en-GB"/>
        </w:rPr>
        <w:t>2</w:t>
      </w:r>
      <w:r w:rsidRPr="00B1203F">
        <w:rPr>
          <w:lang w:val="en-GB"/>
        </w:rPr>
        <w:t xml:space="preserve"> in total since 1996.</w:t>
      </w:r>
      <w:r>
        <w:rPr>
          <w:lang w:val="en-GB"/>
        </w:rPr>
        <w:t xml:space="preserve"> </w:t>
      </w:r>
      <w:r w:rsidR="00C73479">
        <w:rPr>
          <w:lang w:val="en-GB"/>
        </w:rPr>
        <w:t>Since m</w:t>
      </w:r>
      <w:r>
        <w:rPr>
          <w:lang w:val="en-GB"/>
        </w:rPr>
        <w:t xml:space="preserve">easures </w:t>
      </w:r>
      <w:r w:rsidR="00C73479">
        <w:rPr>
          <w:lang w:val="en-GB"/>
        </w:rPr>
        <w:t>to improve</w:t>
      </w:r>
      <w:r>
        <w:rPr>
          <w:lang w:val="en-GB"/>
        </w:rPr>
        <w:t xml:space="preserve"> recovery </w:t>
      </w:r>
      <w:r w:rsidR="00C73479">
        <w:rPr>
          <w:lang w:val="en-GB"/>
        </w:rPr>
        <w:t>would</w:t>
      </w:r>
      <w:r>
        <w:rPr>
          <w:lang w:val="en-GB"/>
        </w:rPr>
        <w:t xml:space="preserve"> normally increase energy consumption per barrel produced, maintaining low emissions per unit produced on the NCS while substantially </w:t>
      </w:r>
      <w:r w:rsidR="00C73479">
        <w:rPr>
          <w:lang w:val="en-GB"/>
        </w:rPr>
        <w:t>boosting</w:t>
      </w:r>
      <w:r>
        <w:rPr>
          <w:lang w:val="en-GB"/>
        </w:rPr>
        <w:t xml:space="preserve"> recovery factors represents a considerable achievement.</w:t>
      </w:r>
    </w:p>
    <w:p w14:paraId="70093609" w14:textId="1210F496" w:rsidR="003D08A7" w:rsidRPr="0009723F" w:rsidRDefault="00894443">
      <w:pPr>
        <w:rPr>
          <w:lang w:val="en-GB"/>
        </w:rPr>
      </w:pPr>
      <w:r w:rsidRPr="00B1203F">
        <w:rPr>
          <w:lang w:val="en-GB"/>
        </w:rPr>
        <w:t xml:space="preserve">Given that starting point, further </w:t>
      </w:r>
      <w:r>
        <w:rPr>
          <w:lang w:val="en-GB"/>
        </w:rPr>
        <w:t>emission reductions from the petroleum sector</w:t>
      </w:r>
      <w:r w:rsidRPr="00B1203F">
        <w:rPr>
          <w:lang w:val="en-GB"/>
        </w:rPr>
        <w:t xml:space="preserve"> will be demanding </w:t>
      </w:r>
      <w:r>
        <w:rPr>
          <w:lang w:val="en-GB"/>
        </w:rPr>
        <w:t xml:space="preserve">and probably involve a high marginal cost </w:t>
      </w:r>
      <w:r w:rsidR="00C73479">
        <w:rPr>
          <w:lang w:val="en-GB"/>
        </w:rPr>
        <w:t>if</w:t>
      </w:r>
      <w:r>
        <w:rPr>
          <w:lang w:val="en-GB"/>
        </w:rPr>
        <w:t xml:space="preserve"> existing </w:t>
      </w:r>
      <w:r w:rsidRPr="00B1203F">
        <w:rPr>
          <w:lang w:val="en-GB"/>
        </w:rPr>
        <w:t xml:space="preserve">technological </w:t>
      </w:r>
      <w:r>
        <w:rPr>
          <w:lang w:val="en-GB"/>
        </w:rPr>
        <w:t>solutions</w:t>
      </w:r>
      <w:r w:rsidR="00C73479">
        <w:rPr>
          <w:lang w:val="en-GB"/>
        </w:rPr>
        <w:t xml:space="preserve"> are used</w:t>
      </w:r>
      <w:r w:rsidRPr="00B1203F">
        <w:rPr>
          <w:lang w:val="en-GB"/>
        </w:rPr>
        <w:t>. In a 2050 perspective, emissions</w:t>
      </w:r>
      <w:r w:rsidR="005001B7">
        <w:rPr>
          <w:lang w:val="en-GB"/>
        </w:rPr>
        <w:t xml:space="preserve"> along the whole value chain from drilling and production to field cessation and end use of oil and</w:t>
      </w:r>
      <w:r w:rsidR="00C73479">
        <w:rPr>
          <w:lang w:val="en-GB"/>
        </w:rPr>
        <w:t xml:space="preserve"> gas</w:t>
      </w:r>
      <w:r w:rsidRPr="00B1203F">
        <w:rPr>
          <w:lang w:val="en-GB"/>
        </w:rPr>
        <w:t xml:space="preserve"> must</w:t>
      </w:r>
      <w:r w:rsidR="00C73479">
        <w:rPr>
          <w:lang w:val="en-GB"/>
        </w:rPr>
        <w:t xml:space="preserve"> </w:t>
      </w:r>
      <w:r w:rsidRPr="00B1203F">
        <w:rPr>
          <w:lang w:val="en-GB"/>
        </w:rPr>
        <w:t>be substantially reduced from their current levels.</w:t>
      </w:r>
    </w:p>
    <w:p w14:paraId="41B82320" w14:textId="77777777" w:rsidR="005001B7" w:rsidRPr="00B1203F" w:rsidRDefault="005001B7" w:rsidP="005001B7">
      <w:pPr>
        <w:rPr>
          <w:b/>
          <w:lang w:val="en-GB"/>
        </w:rPr>
      </w:pPr>
      <w:r w:rsidRPr="00B1203F">
        <w:rPr>
          <w:b/>
          <w:lang w:val="en-GB"/>
        </w:rPr>
        <w:t>Climate policy parameters</w:t>
      </w:r>
    </w:p>
    <w:p w14:paraId="50284A08" w14:textId="5798A883" w:rsidR="005001B7" w:rsidRPr="00B1203F" w:rsidRDefault="005001B7" w:rsidP="005001B7">
      <w:pPr>
        <w:rPr>
          <w:lang w:val="en-GB"/>
        </w:rPr>
      </w:pPr>
      <w:r w:rsidRPr="00B1203F">
        <w:rPr>
          <w:lang w:val="en-GB"/>
        </w:rPr>
        <w:t xml:space="preserve">All parties to the Paris agreement have been asked to sign by April 2017. </w:t>
      </w:r>
      <w:r w:rsidR="00C73479">
        <w:rPr>
          <w:lang w:val="en-GB"/>
        </w:rPr>
        <w:t>O</w:t>
      </w:r>
      <w:r w:rsidRPr="00B1203F">
        <w:rPr>
          <w:lang w:val="en-GB"/>
        </w:rPr>
        <w:t xml:space="preserve">nce </w:t>
      </w:r>
      <w:r w:rsidR="00131967">
        <w:rPr>
          <w:lang w:val="en-GB"/>
        </w:rPr>
        <w:t>the agreement</w:t>
      </w:r>
      <w:r w:rsidRPr="00B1203F">
        <w:rPr>
          <w:lang w:val="en-GB"/>
        </w:rPr>
        <w:t xml:space="preserve"> comes into force,</w:t>
      </w:r>
      <w:r>
        <w:rPr>
          <w:lang w:val="en-GB"/>
        </w:rPr>
        <w:t xml:space="preserve"> each country’s</w:t>
      </w:r>
      <w:r w:rsidRPr="00B1203F">
        <w:rPr>
          <w:lang w:val="en-GB"/>
        </w:rPr>
        <w:t xml:space="preserve"> </w:t>
      </w:r>
      <w:r w:rsidR="00322288">
        <w:rPr>
          <w:lang w:val="en-GB"/>
        </w:rPr>
        <w:t>I</w:t>
      </w:r>
      <w:r w:rsidRPr="00B1203F">
        <w:rPr>
          <w:lang w:val="en-GB"/>
        </w:rPr>
        <w:t xml:space="preserve">ntended </w:t>
      </w:r>
      <w:r w:rsidR="00322288">
        <w:rPr>
          <w:lang w:val="en-GB"/>
        </w:rPr>
        <w:t>N</w:t>
      </w:r>
      <w:r w:rsidRPr="00B1203F">
        <w:rPr>
          <w:lang w:val="en-GB"/>
        </w:rPr>
        <w:t xml:space="preserve">ationally </w:t>
      </w:r>
      <w:r w:rsidR="00322288">
        <w:rPr>
          <w:lang w:val="en-GB"/>
        </w:rPr>
        <w:t>D</w:t>
      </w:r>
      <w:r w:rsidRPr="00B1203F">
        <w:rPr>
          <w:lang w:val="en-GB"/>
        </w:rPr>
        <w:t xml:space="preserve">etermined </w:t>
      </w:r>
      <w:r w:rsidR="00322288">
        <w:rPr>
          <w:lang w:val="en-GB"/>
        </w:rPr>
        <w:t>C</w:t>
      </w:r>
      <w:r w:rsidRPr="00B1203F">
        <w:rPr>
          <w:lang w:val="en-GB"/>
        </w:rPr>
        <w:t xml:space="preserve">ontributions (INDCs) will no longer be regarded as indicative but as </w:t>
      </w:r>
      <w:r>
        <w:rPr>
          <w:lang w:val="en-GB"/>
        </w:rPr>
        <w:t>its</w:t>
      </w:r>
      <w:r w:rsidRPr="00B1203F">
        <w:rPr>
          <w:lang w:val="en-GB"/>
        </w:rPr>
        <w:t xml:space="preserve"> official</w:t>
      </w:r>
      <w:r>
        <w:rPr>
          <w:lang w:val="en-GB"/>
        </w:rPr>
        <w:t xml:space="preserve"> and binding</w:t>
      </w:r>
      <w:r w:rsidRPr="00B1203F">
        <w:rPr>
          <w:lang w:val="en-GB"/>
        </w:rPr>
        <w:t xml:space="preserve"> climate plans. A status report must be produced every fifth year to assess the goals, </w:t>
      </w:r>
      <w:r w:rsidR="00131967">
        <w:rPr>
          <w:lang w:val="en-GB"/>
        </w:rPr>
        <w:t>with</w:t>
      </w:r>
      <w:r w:rsidRPr="00B1203F">
        <w:rPr>
          <w:lang w:val="en-GB"/>
        </w:rPr>
        <w:t xml:space="preserve"> </w:t>
      </w:r>
      <w:r>
        <w:rPr>
          <w:lang w:val="en-GB"/>
        </w:rPr>
        <w:t xml:space="preserve">the alternatives </w:t>
      </w:r>
      <w:r w:rsidR="00131967">
        <w:rPr>
          <w:lang w:val="en-GB"/>
        </w:rPr>
        <w:t>being</w:t>
      </w:r>
      <w:r w:rsidRPr="00B1203F">
        <w:rPr>
          <w:lang w:val="en-GB"/>
        </w:rPr>
        <w:t xml:space="preserve"> to</w:t>
      </w:r>
      <w:r w:rsidR="00131967">
        <w:rPr>
          <w:lang w:val="en-GB"/>
        </w:rPr>
        <w:t xml:space="preserve"> either</w:t>
      </w:r>
      <w:r w:rsidRPr="00B1203F">
        <w:rPr>
          <w:lang w:val="en-GB"/>
        </w:rPr>
        <w:t xml:space="preserve"> maintain or increase national ambitions. </w:t>
      </w:r>
    </w:p>
    <w:p w14:paraId="34ACF2B8" w14:textId="5EF08181" w:rsidR="005001B7" w:rsidRPr="00B1203F" w:rsidRDefault="005001B7" w:rsidP="005001B7">
      <w:pPr>
        <w:rPr>
          <w:lang w:val="en-GB"/>
        </w:rPr>
      </w:pPr>
      <w:r w:rsidRPr="00B1203F">
        <w:rPr>
          <w:lang w:val="en-GB"/>
        </w:rPr>
        <w:t>The EU</w:t>
      </w:r>
      <w:r w:rsidR="009810A7">
        <w:rPr>
          <w:lang w:val="en-GB"/>
        </w:rPr>
        <w:t xml:space="preserve"> </w:t>
      </w:r>
      <w:r w:rsidRPr="00B1203F">
        <w:rPr>
          <w:lang w:val="en-GB"/>
        </w:rPr>
        <w:t>ETS has been adopted and functions as the EU’s main instrument for reducing greenhouse gas emissions</w:t>
      </w:r>
      <w:r>
        <w:rPr>
          <w:lang w:val="en-GB"/>
        </w:rPr>
        <w:t xml:space="preserve"> from industry</w:t>
      </w:r>
      <w:r w:rsidRPr="00B1203F">
        <w:rPr>
          <w:lang w:val="en-GB"/>
        </w:rPr>
        <w:t xml:space="preserve"> up to 2030</w:t>
      </w:r>
      <w:r>
        <w:rPr>
          <w:lang w:val="en-GB"/>
        </w:rPr>
        <w:t xml:space="preserve">. The goal for the sectors subject to the system is a </w:t>
      </w:r>
      <w:r w:rsidRPr="00B1203F">
        <w:rPr>
          <w:lang w:val="en-GB"/>
        </w:rPr>
        <w:t xml:space="preserve">43 per cent reduction in emissions </w:t>
      </w:r>
      <w:r w:rsidR="00C73479">
        <w:rPr>
          <w:lang w:val="en-GB"/>
        </w:rPr>
        <w:t>in</w:t>
      </w:r>
      <w:r w:rsidRPr="00B1203F">
        <w:rPr>
          <w:lang w:val="en-GB"/>
        </w:rPr>
        <w:t xml:space="preserve"> 2005-30. </w:t>
      </w:r>
      <w:r>
        <w:rPr>
          <w:lang w:val="en-GB"/>
        </w:rPr>
        <w:t>Norway’s petroleum sector is part of the EU</w:t>
      </w:r>
      <w:r w:rsidR="009810A7">
        <w:rPr>
          <w:lang w:val="en-GB"/>
        </w:rPr>
        <w:t xml:space="preserve"> </w:t>
      </w:r>
      <w:r>
        <w:rPr>
          <w:lang w:val="en-GB"/>
        </w:rPr>
        <w:t>ETS. In addition, a national c</w:t>
      </w:r>
      <w:r w:rsidRPr="00B1203F">
        <w:rPr>
          <w:lang w:val="en-GB"/>
        </w:rPr>
        <w:t>arbon tax is paid on emissions from petroleum operations on the NCS.</w:t>
      </w:r>
    </w:p>
    <w:p w14:paraId="69E84034" w14:textId="4BA528D9" w:rsidR="005001B7" w:rsidRPr="00B1203F" w:rsidRDefault="005001B7" w:rsidP="005001B7">
      <w:pPr>
        <w:rPr>
          <w:lang w:val="en-GB"/>
        </w:rPr>
      </w:pPr>
      <w:r w:rsidRPr="00B1203F">
        <w:rPr>
          <w:lang w:val="en-GB"/>
        </w:rPr>
        <w:t>The ambition for the EU’s road map 2050 is to achieve an overall emission reduction of</w:t>
      </w:r>
      <w:r>
        <w:rPr>
          <w:lang w:val="en-GB"/>
        </w:rPr>
        <w:t xml:space="preserve"> more than</w:t>
      </w:r>
      <w:r w:rsidRPr="00B1203F">
        <w:rPr>
          <w:lang w:val="en-GB"/>
        </w:rPr>
        <w:t xml:space="preserve"> 80 per cent by that year compared with 2005. Continued step-by-step lowering of the emission allowance ceiling</w:t>
      </w:r>
      <w:r w:rsidR="00C73479">
        <w:rPr>
          <w:lang w:val="en-GB"/>
        </w:rPr>
        <w:t xml:space="preserve">, </w:t>
      </w:r>
      <w:r w:rsidR="00501356">
        <w:rPr>
          <w:lang w:val="en-GB"/>
        </w:rPr>
        <w:t xml:space="preserve">also </w:t>
      </w:r>
      <w:r w:rsidR="00C73479">
        <w:rPr>
          <w:lang w:val="en-GB"/>
        </w:rPr>
        <w:t>post-</w:t>
      </w:r>
      <w:r w:rsidRPr="00B1203F">
        <w:rPr>
          <w:lang w:val="en-GB"/>
        </w:rPr>
        <w:t>2030</w:t>
      </w:r>
      <w:r w:rsidR="00C73479">
        <w:rPr>
          <w:lang w:val="en-GB"/>
        </w:rPr>
        <w:t>,</w:t>
      </w:r>
      <w:r w:rsidRPr="00B1203F">
        <w:rPr>
          <w:lang w:val="en-GB"/>
        </w:rPr>
        <w:t xml:space="preserve"> </w:t>
      </w:r>
      <w:r>
        <w:rPr>
          <w:lang w:val="en-GB"/>
        </w:rPr>
        <w:t>is expected to be one of the instruments for</w:t>
      </w:r>
      <w:r w:rsidRPr="00B1203F">
        <w:rPr>
          <w:lang w:val="en-GB"/>
        </w:rPr>
        <w:t xml:space="preserve"> meeting that target. Th</w:t>
      </w:r>
      <w:r>
        <w:rPr>
          <w:lang w:val="en-GB"/>
        </w:rPr>
        <w:t xml:space="preserve">e </w:t>
      </w:r>
      <w:r w:rsidRPr="00B1203F">
        <w:rPr>
          <w:lang w:val="en-GB"/>
        </w:rPr>
        <w:t xml:space="preserve">ambition will also be significant </w:t>
      </w:r>
      <w:r w:rsidR="00C73479">
        <w:rPr>
          <w:lang w:val="en-GB"/>
        </w:rPr>
        <w:t>in</w:t>
      </w:r>
      <w:r>
        <w:rPr>
          <w:lang w:val="en-GB"/>
        </w:rPr>
        <w:t xml:space="preserve"> developing and implementing</w:t>
      </w:r>
      <w:r w:rsidRPr="00B1203F">
        <w:rPr>
          <w:lang w:val="en-GB"/>
        </w:rPr>
        <w:t xml:space="preserve"> low-emission solutions </w:t>
      </w:r>
      <w:r>
        <w:rPr>
          <w:lang w:val="en-GB"/>
        </w:rPr>
        <w:t>for the use of</w:t>
      </w:r>
      <w:r w:rsidRPr="00B1203F">
        <w:rPr>
          <w:lang w:val="en-GB"/>
        </w:rPr>
        <w:t xml:space="preserve"> oil and gas exported from the NCS to the EU.</w:t>
      </w:r>
    </w:p>
    <w:p w14:paraId="07741D60" w14:textId="7350471F" w:rsidR="00FF13D0" w:rsidRDefault="005001B7" w:rsidP="006E6D90">
      <w:pPr>
        <w:rPr>
          <w:lang w:val="en-GB"/>
        </w:rPr>
      </w:pPr>
      <w:r>
        <w:rPr>
          <w:lang w:val="en-GB"/>
        </w:rPr>
        <w:t xml:space="preserve">A system proposed in 2013 for </w:t>
      </w:r>
      <w:r w:rsidR="00501356">
        <w:rPr>
          <w:lang w:val="en-GB"/>
        </w:rPr>
        <w:t>M</w:t>
      </w:r>
      <w:r w:rsidR="00FF13D0" w:rsidRPr="0009723F">
        <w:rPr>
          <w:lang w:val="en-GB"/>
        </w:rPr>
        <w:t xml:space="preserve">onitoring, </w:t>
      </w:r>
      <w:r w:rsidR="00501356">
        <w:rPr>
          <w:lang w:val="en-GB"/>
        </w:rPr>
        <w:t>R</w:t>
      </w:r>
      <w:r w:rsidRPr="0009723F">
        <w:rPr>
          <w:lang w:val="en-GB"/>
        </w:rPr>
        <w:t xml:space="preserve">eporting and </w:t>
      </w:r>
      <w:r w:rsidR="00501356">
        <w:rPr>
          <w:lang w:val="en-GB"/>
        </w:rPr>
        <w:t>V</w:t>
      </w:r>
      <w:r w:rsidRPr="0009723F">
        <w:rPr>
          <w:lang w:val="en-GB"/>
        </w:rPr>
        <w:t>erifi</w:t>
      </w:r>
      <w:r w:rsidR="00FF13D0" w:rsidRPr="0009723F">
        <w:rPr>
          <w:lang w:val="en-GB"/>
        </w:rPr>
        <w:t>cation</w:t>
      </w:r>
      <w:r>
        <w:rPr>
          <w:lang w:val="en-GB"/>
        </w:rPr>
        <w:t xml:space="preserve"> (MRV)</w:t>
      </w:r>
      <w:r w:rsidR="00C73479">
        <w:rPr>
          <w:lang w:val="en-GB"/>
        </w:rPr>
        <w:t xml:space="preserve"> of</w:t>
      </w:r>
      <w:r w:rsidR="00FF13D0" w:rsidRPr="0009723F">
        <w:rPr>
          <w:lang w:val="en-GB"/>
        </w:rPr>
        <w:t xml:space="preserve"> CO</w:t>
      </w:r>
      <w:r w:rsidR="00FF13D0" w:rsidRPr="0009723F">
        <w:rPr>
          <w:vertAlign w:val="subscript"/>
          <w:lang w:val="en-GB"/>
        </w:rPr>
        <w:t>2</w:t>
      </w:r>
      <w:r>
        <w:rPr>
          <w:lang w:val="en-GB"/>
        </w:rPr>
        <w:t xml:space="preserve"> emissions from shipping</w:t>
      </w:r>
      <w:r w:rsidR="00FF13D0" w:rsidRPr="0009723F">
        <w:rPr>
          <w:lang w:val="en-GB"/>
        </w:rPr>
        <w:t xml:space="preserve"> </w:t>
      </w:r>
      <w:r>
        <w:rPr>
          <w:lang w:val="en-GB"/>
        </w:rPr>
        <w:t>was adopted by the EU in May 2015, and requires that the shipping sector reports its release of CO</w:t>
      </w:r>
      <w:r>
        <w:rPr>
          <w:vertAlign w:val="subscript"/>
          <w:lang w:val="en-GB"/>
        </w:rPr>
        <w:t>2</w:t>
      </w:r>
      <w:r>
        <w:rPr>
          <w:lang w:val="en-GB"/>
        </w:rPr>
        <w:t>. This will form the basis for an estimate of actual CO</w:t>
      </w:r>
      <w:r>
        <w:rPr>
          <w:vertAlign w:val="subscript"/>
          <w:lang w:val="en-GB"/>
        </w:rPr>
        <w:t>2</w:t>
      </w:r>
      <w:r>
        <w:rPr>
          <w:vertAlign w:val="subscript"/>
          <w:lang w:val="en-GB"/>
        </w:rPr>
        <w:softHyphen/>
      </w:r>
      <w:r>
        <w:rPr>
          <w:lang w:val="en-GB"/>
        </w:rPr>
        <w:t xml:space="preserve"> emission</w:t>
      </w:r>
      <w:r w:rsidR="00501356">
        <w:rPr>
          <w:lang w:val="en-GB"/>
        </w:rPr>
        <w:t>s</w:t>
      </w:r>
      <w:r>
        <w:rPr>
          <w:lang w:val="en-GB"/>
        </w:rPr>
        <w:t xml:space="preserve"> by the industry. The International Maritime Organisation (IMO) decided in April 2016 to establish a binding global </w:t>
      </w:r>
      <w:r>
        <w:rPr>
          <w:lang w:val="en-GB"/>
        </w:rPr>
        <w:lastRenderedPageBreak/>
        <w:t>reporting system for CO</w:t>
      </w:r>
      <w:r>
        <w:rPr>
          <w:vertAlign w:val="subscript"/>
          <w:lang w:val="en-GB"/>
        </w:rPr>
        <w:t>2</w:t>
      </w:r>
      <w:r>
        <w:rPr>
          <w:lang w:val="en-GB"/>
        </w:rPr>
        <w:t xml:space="preserve"> emission from the shipping sector. This requirement could come into force on 1 January 2018, with actual reporting starting in August 2019</w:t>
      </w:r>
      <w:r w:rsidR="00C4032F">
        <w:rPr>
          <w:lang w:val="en-GB"/>
        </w:rPr>
        <w:t>.</w:t>
      </w:r>
      <w:r w:rsidR="00D65562">
        <w:rPr>
          <w:lang w:val="en-GB"/>
        </w:rPr>
        <w:t xml:space="preserve"> </w:t>
      </w:r>
      <w:r w:rsidR="00501356">
        <w:rPr>
          <w:lang w:val="en-GB"/>
        </w:rPr>
        <w:t xml:space="preserve">It </w:t>
      </w:r>
      <w:r w:rsidR="00D65562">
        <w:rPr>
          <w:lang w:val="en-GB"/>
        </w:rPr>
        <w:t>is important for the maritime industry that the European and global systems develop in parallel</w:t>
      </w:r>
      <w:r w:rsidR="000332C1">
        <w:rPr>
          <w:lang w:val="en-GB"/>
        </w:rPr>
        <w:t xml:space="preserve"> to avoid </w:t>
      </w:r>
      <w:r w:rsidR="00D65562">
        <w:rPr>
          <w:lang w:val="en-GB"/>
        </w:rPr>
        <w:t xml:space="preserve"> having to </w:t>
      </w:r>
      <w:r w:rsidR="00C73479">
        <w:rPr>
          <w:lang w:val="en-GB"/>
        </w:rPr>
        <w:t>deal</w:t>
      </w:r>
      <w:r w:rsidR="00D65562">
        <w:rPr>
          <w:lang w:val="en-GB"/>
        </w:rPr>
        <w:t xml:space="preserve"> with several regional systems. </w:t>
      </w:r>
    </w:p>
    <w:p w14:paraId="5BD9A4CF" w14:textId="0CBBEE5B" w:rsidR="00D65562" w:rsidRPr="00B1203F" w:rsidRDefault="00D65562" w:rsidP="00D65562">
      <w:pPr>
        <w:rPr>
          <w:b/>
          <w:lang w:val="en-GB"/>
        </w:rPr>
      </w:pPr>
      <w:r w:rsidRPr="00B1203F">
        <w:rPr>
          <w:b/>
          <w:lang w:val="en-GB"/>
        </w:rPr>
        <w:t>The petroleum industry in Norway has set the following overall climate and commercial goals for 2030.</w:t>
      </w:r>
    </w:p>
    <w:p w14:paraId="47946E78" w14:textId="20674231" w:rsidR="00D65562" w:rsidRPr="00B1203F" w:rsidRDefault="00D65562" w:rsidP="00F94C1A">
      <w:pPr>
        <w:ind w:left="357"/>
        <w:rPr>
          <w:b/>
          <w:i/>
          <w:lang w:val="en-GB"/>
        </w:rPr>
      </w:pPr>
      <w:r w:rsidRPr="00B1203F">
        <w:rPr>
          <w:b/>
          <w:i/>
          <w:lang w:val="en-GB"/>
        </w:rPr>
        <w:t xml:space="preserve">Maintain safe and profitable production at the present level, and implement </w:t>
      </w:r>
      <w:r w:rsidR="00D303EF">
        <w:rPr>
          <w:b/>
          <w:i/>
          <w:lang w:val="en-GB"/>
        </w:rPr>
        <w:t>CO</w:t>
      </w:r>
      <w:r w:rsidR="00D303EF">
        <w:rPr>
          <w:b/>
          <w:i/>
          <w:vertAlign w:val="subscript"/>
          <w:lang w:val="en-GB"/>
        </w:rPr>
        <w:t xml:space="preserve">2 </w:t>
      </w:r>
      <w:r w:rsidR="00D303EF">
        <w:rPr>
          <w:b/>
          <w:i/>
          <w:lang w:val="en-GB"/>
        </w:rPr>
        <w:t xml:space="preserve">reduction </w:t>
      </w:r>
      <w:r w:rsidRPr="00B1203F">
        <w:rPr>
          <w:b/>
          <w:i/>
          <w:lang w:val="en-GB"/>
        </w:rPr>
        <w:t>measures</w:t>
      </w:r>
      <w:r w:rsidR="00014EDF">
        <w:rPr>
          <w:b/>
          <w:i/>
          <w:lang w:val="en-GB"/>
        </w:rPr>
        <w:t xml:space="preserve"> from 2020</w:t>
      </w:r>
      <w:r w:rsidRPr="00B1203F">
        <w:rPr>
          <w:b/>
          <w:i/>
          <w:lang w:val="en-GB"/>
        </w:rPr>
        <w:t xml:space="preserve"> </w:t>
      </w:r>
      <w:r w:rsidR="00014EDF">
        <w:rPr>
          <w:b/>
          <w:i/>
          <w:lang w:val="en-GB"/>
        </w:rPr>
        <w:t>which correspond cumulatively</w:t>
      </w:r>
      <w:r w:rsidRPr="00B1203F">
        <w:rPr>
          <w:b/>
          <w:i/>
          <w:lang w:val="en-GB"/>
        </w:rPr>
        <w:t xml:space="preserve"> to 2.5 million tonnes of CO</w:t>
      </w:r>
      <w:r w:rsidRPr="00B1203F">
        <w:rPr>
          <w:b/>
          <w:i/>
          <w:vertAlign w:val="subscript"/>
          <w:lang w:val="en-GB"/>
        </w:rPr>
        <w:t>2</w:t>
      </w:r>
      <w:r w:rsidRPr="00B1203F">
        <w:rPr>
          <w:b/>
          <w:i/>
          <w:lang w:val="en-GB"/>
        </w:rPr>
        <w:t xml:space="preserve"> equivalent</w:t>
      </w:r>
      <w:r>
        <w:rPr>
          <w:b/>
          <w:i/>
          <w:lang w:val="en-GB"/>
        </w:rPr>
        <w:t xml:space="preserve"> </w:t>
      </w:r>
      <w:r w:rsidR="00D303EF">
        <w:rPr>
          <w:b/>
          <w:i/>
          <w:lang w:val="en-GB"/>
        </w:rPr>
        <w:t>per annum</w:t>
      </w:r>
      <w:r w:rsidR="00014EDF">
        <w:rPr>
          <w:b/>
          <w:i/>
          <w:lang w:val="en-GB"/>
        </w:rPr>
        <w:t xml:space="preserve"> by</w:t>
      </w:r>
      <w:r>
        <w:rPr>
          <w:b/>
          <w:i/>
          <w:lang w:val="en-GB"/>
        </w:rPr>
        <w:t xml:space="preserve"> 2030.</w:t>
      </w:r>
    </w:p>
    <w:p w14:paraId="245EC032" w14:textId="75D3AF49" w:rsidR="00D65562" w:rsidRPr="00B1203F" w:rsidRDefault="00D65562" w:rsidP="00D65562">
      <w:pPr>
        <w:ind w:left="708"/>
        <w:rPr>
          <w:lang w:val="en-GB"/>
        </w:rPr>
      </w:pPr>
      <w:r>
        <w:rPr>
          <w:lang w:val="en-GB"/>
        </w:rPr>
        <w:t>This means</w:t>
      </w:r>
      <w:r w:rsidRPr="00B1203F">
        <w:rPr>
          <w:lang w:val="en-GB"/>
        </w:rPr>
        <w:t xml:space="preserve"> that output from the NCS, measured in oil equivalent</w:t>
      </w:r>
      <w:r w:rsidR="000332C1">
        <w:rPr>
          <w:lang w:val="en-GB"/>
        </w:rPr>
        <w:t>s</w:t>
      </w:r>
      <w:r>
        <w:rPr>
          <w:lang w:val="en-GB"/>
        </w:rPr>
        <w:t xml:space="preserve"> (oe), will be</w:t>
      </w:r>
      <w:r w:rsidRPr="00B1203F">
        <w:rPr>
          <w:lang w:val="en-GB"/>
        </w:rPr>
        <w:t xml:space="preserve"> at about the same level as in 2015. Gas is expected to account for </w:t>
      </w:r>
      <w:r>
        <w:rPr>
          <w:lang w:val="en-GB"/>
        </w:rPr>
        <w:t>roughly half</w:t>
      </w:r>
      <w:r w:rsidRPr="00B1203F">
        <w:rPr>
          <w:lang w:val="en-GB"/>
        </w:rPr>
        <w:t xml:space="preserve"> </w:t>
      </w:r>
      <w:r w:rsidR="00C73479">
        <w:rPr>
          <w:lang w:val="en-GB"/>
        </w:rPr>
        <w:t>of</w:t>
      </w:r>
      <w:r w:rsidRPr="00B1203F">
        <w:rPr>
          <w:lang w:val="en-GB"/>
        </w:rPr>
        <w:t xml:space="preserve"> </w:t>
      </w:r>
      <w:r w:rsidR="00C73479" w:rsidRPr="00B1203F">
        <w:rPr>
          <w:lang w:val="en-GB"/>
        </w:rPr>
        <w:t>2030</w:t>
      </w:r>
      <w:r w:rsidR="00C73479">
        <w:rPr>
          <w:lang w:val="en-GB"/>
        </w:rPr>
        <w:t xml:space="preserve"> </w:t>
      </w:r>
      <w:r w:rsidRPr="00B1203F">
        <w:rPr>
          <w:lang w:val="en-GB"/>
        </w:rPr>
        <w:t xml:space="preserve">production. </w:t>
      </w:r>
      <w:r>
        <w:rPr>
          <w:lang w:val="en-GB"/>
        </w:rPr>
        <w:t>While t</w:t>
      </w:r>
      <w:r w:rsidRPr="00B1203F">
        <w:rPr>
          <w:lang w:val="en-GB"/>
        </w:rPr>
        <w:t>he bulk of output will still come from mature areas of the North and Norwegian Seas, the far north will be more important in 2030 than it is today.</w:t>
      </w:r>
    </w:p>
    <w:p w14:paraId="7BB96C0E" w14:textId="63DA5A91" w:rsidR="00F9062C" w:rsidRDefault="00D65562" w:rsidP="00D65562">
      <w:pPr>
        <w:ind w:left="708"/>
        <w:rPr>
          <w:lang w:val="en-GB"/>
        </w:rPr>
      </w:pPr>
      <w:r w:rsidRPr="00B1203F">
        <w:rPr>
          <w:lang w:val="en-GB"/>
        </w:rPr>
        <w:t>The ambition for</w:t>
      </w:r>
      <w:r>
        <w:rPr>
          <w:lang w:val="en-GB"/>
        </w:rPr>
        <w:t xml:space="preserve"> </w:t>
      </w:r>
      <w:r w:rsidRPr="00B1203F">
        <w:rPr>
          <w:lang w:val="en-GB"/>
        </w:rPr>
        <w:t>greenhouse gas</w:t>
      </w:r>
      <w:r>
        <w:rPr>
          <w:lang w:val="en-GB"/>
        </w:rPr>
        <w:t>es</w:t>
      </w:r>
      <w:r w:rsidRPr="00B1203F">
        <w:rPr>
          <w:lang w:val="en-GB"/>
        </w:rPr>
        <w:t xml:space="preserve"> </w:t>
      </w:r>
      <w:r>
        <w:rPr>
          <w:lang w:val="en-GB"/>
        </w:rPr>
        <w:t xml:space="preserve">includes </w:t>
      </w:r>
      <w:r w:rsidRPr="00B1203F">
        <w:rPr>
          <w:lang w:val="en-GB"/>
        </w:rPr>
        <w:t>emission</w:t>
      </w:r>
      <w:r w:rsidR="00C73479">
        <w:rPr>
          <w:lang w:val="en-GB"/>
        </w:rPr>
        <w:t xml:space="preserve"> cuts</w:t>
      </w:r>
      <w:r w:rsidRPr="00B1203F">
        <w:rPr>
          <w:lang w:val="en-GB"/>
        </w:rPr>
        <w:t xml:space="preserve"> related to </w:t>
      </w:r>
      <w:r>
        <w:rPr>
          <w:lang w:val="en-GB"/>
        </w:rPr>
        <w:t>electricity and heat</w:t>
      </w:r>
      <w:r w:rsidRPr="00B1203F">
        <w:rPr>
          <w:lang w:val="en-GB"/>
        </w:rPr>
        <w:t xml:space="preserve"> </w:t>
      </w:r>
      <w:r w:rsidR="00C73479" w:rsidRPr="00B1203F">
        <w:rPr>
          <w:lang w:val="en-GB"/>
        </w:rPr>
        <w:t>suppl</w:t>
      </w:r>
      <w:r w:rsidR="00C73479">
        <w:rPr>
          <w:lang w:val="en-GB"/>
        </w:rPr>
        <w:t>y on</w:t>
      </w:r>
      <w:r w:rsidRPr="00B1203F">
        <w:rPr>
          <w:lang w:val="en-GB"/>
        </w:rPr>
        <w:t xml:space="preserve"> oil installations, </w:t>
      </w:r>
      <w:r>
        <w:rPr>
          <w:lang w:val="en-GB"/>
        </w:rPr>
        <w:t xml:space="preserve">to </w:t>
      </w:r>
      <w:r w:rsidRPr="00B1203F">
        <w:rPr>
          <w:lang w:val="en-GB"/>
        </w:rPr>
        <w:t>short-lived climate forcers</w:t>
      </w:r>
      <w:r>
        <w:rPr>
          <w:lang w:val="en-GB"/>
        </w:rPr>
        <w:t xml:space="preserve"> such as methane</w:t>
      </w:r>
      <w:r w:rsidR="00C73479">
        <w:rPr>
          <w:lang w:val="en-GB"/>
        </w:rPr>
        <w:t>,</w:t>
      </w:r>
      <w:r>
        <w:rPr>
          <w:lang w:val="en-GB"/>
        </w:rPr>
        <w:t xml:space="preserve"> </w:t>
      </w:r>
      <w:r w:rsidRPr="00B1203F">
        <w:rPr>
          <w:lang w:val="en-GB"/>
        </w:rPr>
        <w:t>and</w:t>
      </w:r>
      <w:r>
        <w:rPr>
          <w:lang w:val="en-GB"/>
        </w:rPr>
        <w:t xml:space="preserve"> </w:t>
      </w:r>
      <w:r w:rsidRPr="00B1203F">
        <w:rPr>
          <w:lang w:val="en-GB"/>
        </w:rPr>
        <w:t>to drilling operations from mobile rigs,</w:t>
      </w:r>
      <w:r>
        <w:rPr>
          <w:lang w:val="en-GB"/>
        </w:rPr>
        <w:t xml:space="preserve"> as well as enhanced energy efficiency at field and area level</w:t>
      </w:r>
      <w:r w:rsidRPr="00B1203F">
        <w:rPr>
          <w:lang w:val="en-GB"/>
        </w:rPr>
        <w:t xml:space="preserve">. </w:t>
      </w:r>
    </w:p>
    <w:p w14:paraId="731BE4C7" w14:textId="54F875EF" w:rsidR="007A383A" w:rsidRPr="0009723F" w:rsidRDefault="00D65562" w:rsidP="007A383A">
      <w:pPr>
        <w:ind w:left="708"/>
        <w:rPr>
          <w:lang w:val="en-GB"/>
        </w:rPr>
      </w:pPr>
      <w:r w:rsidRPr="00B1203F">
        <w:rPr>
          <w:lang w:val="en-GB"/>
        </w:rPr>
        <w:t xml:space="preserve">In addition, </w:t>
      </w:r>
      <w:r w:rsidR="00F9062C">
        <w:rPr>
          <w:lang w:val="en-GB"/>
        </w:rPr>
        <w:t>oil</w:t>
      </w:r>
      <w:r w:rsidRPr="00B1203F">
        <w:rPr>
          <w:lang w:val="en-GB"/>
        </w:rPr>
        <w:t xml:space="preserve"> companies</w:t>
      </w:r>
      <w:r w:rsidR="00D303EF">
        <w:rPr>
          <w:lang w:val="en-GB"/>
        </w:rPr>
        <w:t>, suppliers</w:t>
      </w:r>
      <w:r w:rsidR="00F9062C">
        <w:rPr>
          <w:lang w:val="en-GB"/>
        </w:rPr>
        <w:t xml:space="preserve"> and ship</w:t>
      </w:r>
      <w:r w:rsidR="00C73479">
        <w:rPr>
          <w:lang w:val="en-GB"/>
        </w:rPr>
        <w:t>/</w:t>
      </w:r>
      <w:r w:rsidR="00F9062C">
        <w:rPr>
          <w:lang w:val="en-GB"/>
        </w:rPr>
        <w:t>rig owners</w:t>
      </w:r>
      <w:r w:rsidRPr="00B1203F">
        <w:rPr>
          <w:lang w:val="en-GB"/>
        </w:rPr>
        <w:t xml:space="preserve"> will </w:t>
      </w:r>
      <w:r w:rsidR="00C73479">
        <w:rPr>
          <w:lang w:val="en-GB"/>
        </w:rPr>
        <w:t>help to reduce</w:t>
      </w:r>
      <w:r w:rsidRPr="00B1203F">
        <w:rPr>
          <w:lang w:val="en-GB"/>
        </w:rPr>
        <w:t xml:space="preserve"> emissions from the maritime part of the sector</w:t>
      </w:r>
      <w:r w:rsidR="00F9062C">
        <w:rPr>
          <w:lang w:val="en-GB"/>
        </w:rPr>
        <w:t xml:space="preserve">. By 2030, maritime operations on the NCS will be conducted with low- or zero-emission technology </w:t>
      </w:r>
      <w:r w:rsidR="00C73479">
        <w:rPr>
          <w:lang w:val="en-GB"/>
        </w:rPr>
        <w:t>in</w:t>
      </w:r>
      <w:r w:rsidR="00F9062C">
        <w:rPr>
          <w:lang w:val="en-GB"/>
        </w:rPr>
        <w:t xml:space="preserve"> the offshore fleet. Reductions from this part of sector come in addition to the ambition of 2.5 million tonnes of CO</w:t>
      </w:r>
      <w:r w:rsidR="00F9062C">
        <w:rPr>
          <w:vertAlign w:val="subscript"/>
          <w:lang w:val="en-GB"/>
        </w:rPr>
        <w:t>2</w:t>
      </w:r>
      <w:r w:rsidR="00F9062C">
        <w:rPr>
          <w:lang w:val="en-GB"/>
        </w:rPr>
        <w:t xml:space="preserve"> equivalent</w:t>
      </w:r>
      <w:r w:rsidR="000332C1">
        <w:rPr>
          <w:lang w:val="en-GB"/>
        </w:rPr>
        <w:t xml:space="preserve"> reduction</w:t>
      </w:r>
      <w:r w:rsidR="00421834" w:rsidRPr="0009723F">
        <w:rPr>
          <w:lang w:val="en-GB"/>
        </w:rPr>
        <w:t>.</w:t>
      </w:r>
      <w:r w:rsidR="003D08A7" w:rsidRPr="0009723F">
        <w:rPr>
          <w:lang w:val="en-GB"/>
        </w:rPr>
        <w:t xml:space="preserve"> </w:t>
      </w:r>
    </w:p>
    <w:p w14:paraId="10249C3C" w14:textId="71E9B907" w:rsidR="004566AD" w:rsidRPr="0009723F" w:rsidRDefault="00F9062C" w:rsidP="00AA6A99">
      <w:pPr>
        <w:rPr>
          <w:b/>
          <w:lang w:val="en-GB"/>
        </w:rPr>
      </w:pPr>
      <w:r>
        <w:rPr>
          <w:b/>
          <w:lang w:val="en-GB"/>
        </w:rPr>
        <w:t>Where</w:t>
      </w:r>
      <w:r w:rsidR="004566AD" w:rsidRPr="0009723F">
        <w:rPr>
          <w:b/>
          <w:lang w:val="en-GB"/>
        </w:rPr>
        <w:t xml:space="preserve"> 2050</w:t>
      </w:r>
      <w:r>
        <w:rPr>
          <w:b/>
          <w:lang w:val="en-GB"/>
        </w:rPr>
        <w:t xml:space="preserve"> is concerned, the industry has the following ambition</w:t>
      </w:r>
      <w:r w:rsidR="00C65F3D">
        <w:rPr>
          <w:b/>
          <w:lang w:val="en-GB"/>
        </w:rPr>
        <w:t>.</w:t>
      </w:r>
    </w:p>
    <w:p w14:paraId="0F329ECE" w14:textId="7615FCFE" w:rsidR="00F9062C" w:rsidRPr="00B608DD" w:rsidRDefault="00F9062C" w:rsidP="00F94C1A">
      <w:pPr>
        <w:ind w:left="357"/>
        <w:rPr>
          <w:b/>
          <w:i/>
          <w:lang w:val="en-GB"/>
        </w:rPr>
      </w:pPr>
      <w:r w:rsidRPr="00B1203F">
        <w:rPr>
          <w:b/>
          <w:i/>
          <w:lang w:val="en-GB"/>
        </w:rPr>
        <w:t xml:space="preserve">Maintain </w:t>
      </w:r>
      <w:r>
        <w:rPr>
          <w:b/>
          <w:i/>
          <w:lang w:val="en-GB"/>
        </w:rPr>
        <w:t>its</w:t>
      </w:r>
      <w:r w:rsidRPr="00B1203F">
        <w:rPr>
          <w:b/>
          <w:i/>
          <w:lang w:val="en-GB"/>
        </w:rPr>
        <w:t xml:space="preserve"> position as </w:t>
      </w:r>
      <w:r>
        <w:rPr>
          <w:b/>
          <w:i/>
          <w:lang w:val="en-GB"/>
        </w:rPr>
        <w:t>Norway’s</w:t>
      </w:r>
      <w:r w:rsidRPr="00B1203F">
        <w:rPr>
          <w:b/>
          <w:i/>
          <w:lang w:val="en-GB"/>
        </w:rPr>
        <w:t xml:space="preserve"> most important value creator</w:t>
      </w:r>
      <w:r>
        <w:rPr>
          <w:b/>
          <w:i/>
          <w:lang w:val="en-GB"/>
        </w:rPr>
        <w:t xml:space="preserve"> and increase </w:t>
      </w:r>
      <w:r w:rsidR="000332C1">
        <w:rPr>
          <w:b/>
          <w:i/>
          <w:lang w:val="en-GB"/>
        </w:rPr>
        <w:t xml:space="preserve">the </w:t>
      </w:r>
      <w:r>
        <w:rPr>
          <w:b/>
          <w:i/>
          <w:lang w:val="en-GB"/>
        </w:rPr>
        <w:t>average recovery factor</w:t>
      </w:r>
      <w:r w:rsidR="00F94C1A">
        <w:rPr>
          <w:b/>
          <w:i/>
          <w:lang w:val="en-GB"/>
        </w:rPr>
        <w:t xml:space="preserve"> to at least 60 per cent</w:t>
      </w:r>
      <w:r w:rsidRPr="00B1203F">
        <w:rPr>
          <w:b/>
          <w:i/>
          <w:lang w:val="en-GB"/>
        </w:rPr>
        <w:t>.</w:t>
      </w:r>
      <w:r w:rsidR="00B608DD">
        <w:rPr>
          <w:b/>
          <w:i/>
          <w:lang w:val="en-GB"/>
        </w:rPr>
        <w:t xml:space="preserve"> The NCS will </w:t>
      </w:r>
      <w:r w:rsidR="00131967">
        <w:rPr>
          <w:b/>
          <w:i/>
          <w:lang w:val="en-GB"/>
        </w:rPr>
        <w:t>remain</w:t>
      </w:r>
      <w:r w:rsidR="00B608DD">
        <w:rPr>
          <w:b/>
          <w:i/>
          <w:lang w:val="en-GB"/>
        </w:rPr>
        <w:t xml:space="preserve"> the world leader for low CO</w:t>
      </w:r>
      <w:r w:rsidR="00B608DD">
        <w:rPr>
          <w:b/>
          <w:i/>
          <w:vertAlign w:val="subscript"/>
          <w:lang w:val="en-GB"/>
        </w:rPr>
        <w:t>2</w:t>
      </w:r>
      <w:r w:rsidR="00B608DD">
        <w:rPr>
          <w:b/>
          <w:i/>
          <w:lang w:val="en-GB"/>
        </w:rPr>
        <w:t xml:space="preserve"> emissions, and the sector will develop and adopt technology and solutions which substantially reduce average CO</w:t>
      </w:r>
      <w:r w:rsidR="00B608DD">
        <w:rPr>
          <w:b/>
          <w:i/>
          <w:vertAlign w:val="subscript"/>
          <w:lang w:val="en-GB"/>
        </w:rPr>
        <w:t>2</w:t>
      </w:r>
      <w:r w:rsidR="00B608DD">
        <w:rPr>
          <w:b/>
          <w:i/>
          <w:vertAlign w:val="subscript"/>
          <w:lang w:val="en-GB"/>
        </w:rPr>
        <w:softHyphen/>
      </w:r>
      <w:r w:rsidR="00B608DD">
        <w:rPr>
          <w:b/>
          <w:i/>
          <w:lang w:val="en-GB"/>
        </w:rPr>
        <w:t xml:space="preserve"> emissions per unit produced compared with the 2030 level.</w:t>
      </w:r>
    </w:p>
    <w:p w14:paraId="6D5B2B5F" w14:textId="44979AAD" w:rsidR="0029028C" w:rsidRPr="0009723F" w:rsidRDefault="00B608DD" w:rsidP="0029028C">
      <w:pPr>
        <w:pStyle w:val="Listeavsnitt"/>
        <w:contextualSpacing w:val="0"/>
        <w:rPr>
          <w:lang w:val="en-GB"/>
        </w:rPr>
      </w:pPr>
      <w:r>
        <w:rPr>
          <w:lang w:val="en-GB"/>
        </w:rPr>
        <w:t xml:space="preserve">Through its follow-up of the action plan, the petroleum industry will identify the potential for emission reductions from various technological solutions in order to </w:t>
      </w:r>
      <w:r w:rsidR="000332C1">
        <w:rPr>
          <w:lang w:val="en-GB"/>
        </w:rPr>
        <w:t>substantiate</w:t>
      </w:r>
      <w:r>
        <w:rPr>
          <w:lang w:val="en-GB"/>
        </w:rPr>
        <w:t xml:space="preserve"> ambitions for reduced</w:t>
      </w:r>
      <w:r w:rsidR="00C73479">
        <w:rPr>
          <w:lang w:val="en-GB"/>
        </w:rPr>
        <w:t xml:space="preserve"> releases of</w:t>
      </w:r>
      <w:r>
        <w:rPr>
          <w:lang w:val="en-GB"/>
        </w:rPr>
        <w:t xml:space="preserve"> greenhouse gas from the sector in 2050.</w:t>
      </w:r>
    </w:p>
    <w:p w14:paraId="03567300" w14:textId="7E022E2D" w:rsidR="00B608DD" w:rsidRDefault="000C57CE" w:rsidP="0029028C">
      <w:pPr>
        <w:pStyle w:val="Listeavsnitt"/>
        <w:contextualSpacing w:val="0"/>
        <w:rPr>
          <w:color w:val="000000"/>
          <w:lang w:val="en-GB"/>
        </w:rPr>
      </w:pPr>
      <w:r>
        <w:rPr>
          <w:color w:val="000000"/>
          <w:lang w:val="en-GB"/>
        </w:rPr>
        <w:t>Systematic efforts will be made by the industry</w:t>
      </w:r>
      <w:r w:rsidR="00B608DD">
        <w:rPr>
          <w:color w:val="000000"/>
          <w:lang w:val="en-GB"/>
        </w:rPr>
        <w:t xml:space="preserve"> to help develop and implement technology and technological solutions which reduce emissions related to the end use of oil and gas.</w:t>
      </w:r>
    </w:p>
    <w:p w14:paraId="2FB501C9" w14:textId="69D36D28" w:rsidR="007F5DEF" w:rsidRDefault="000C57CE" w:rsidP="0029028C">
      <w:pPr>
        <w:pStyle w:val="Listeavsnitt"/>
        <w:contextualSpacing w:val="0"/>
        <w:rPr>
          <w:lang w:val="en-GB"/>
        </w:rPr>
      </w:pPr>
      <w:r>
        <w:rPr>
          <w:lang w:val="en-GB"/>
        </w:rPr>
        <w:t xml:space="preserve">The ambition means that the industry will be characterised by a high value creation, increased productivity and substantial employment in 2050. </w:t>
      </w:r>
      <w:r w:rsidR="007F5DEF">
        <w:rPr>
          <w:lang w:val="en-GB"/>
        </w:rPr>
        <w:t>Vigorous offshore clusters will deliver substa</w:t>
      </w:r>
      <w:r w:rsidR="00C73479">
        <w:rPr>
          <w:lang w:val="en-GB"/>
        </w:rPr>
        <w:t>ntial volume</w:t>
      </w:r>
      <w:r w:rsidR="000332C1">
        <w:rPr>
          <w:lang w:val="en-GB"/>
        </w:rPr>
        <w:t>s of products and services</w:t>
      </w:r>
      <w:r w:rsidR="00C73479">
        <w:rPr>
          <w:lang w:val="en-GB"/>
        </w:rPr>
        <w:t xml:space="preserve"> to markets</w:t>
      </w:r>
      <w:r w:rsidR="007F5DEF">
        <w:rPr>
          <w:lang w:val="en-GB"/>
        </w:rPr>
        <w:t xml:space="preserve"> both in Norway and globally. Export deliveries will include low-emission technologies and other solutions which contribute to </w:t>
      </w:r>
      <w:r w:rsidR="00C73479">
        <w:rPr>
          <w:lang w:val="en-GB"/>
        </w:rPr>
        <w:t>greater</w:t>
      </w:r>
      <w:r w:rsidR="007F5DEF">
        <w:rPr>
          <w:lang w:val="en-GB"/>
        </w:rPr>
        <w:t xml:space="preserve"> safety and more sustainable development.</w:t>
      </w:r>
    </w:p>
    <w:p w14:paraId="06A40B52" w14:textId="71F135DF" w:rsidR="007F5DEF" w:rsidRDefault="007F5DEF" w:rsidP="0029028C">
      <w:pPr>
        <w:pStyle w:val="Listeavsnitt"/>
        <w:contextualSpacing w:val="0"/>
        <w:rPr>
          <w:lang w:val="en-GB"/>
        </w:rPr>
      </w:pPr>
      <w:r>
        <w:rPr>
          <w:lang w:val="en-GB"/>
        </w:rPr>
        <w:t>The value creation goal means both that time-critical resources close to infrastructure are realised before the facilities are shut down, and</w:t>
      </w:r>
      <w:r w:rsidR="000332C1">
        <w:rPr>
          <w:lang w:val="en-GB"/>
        </w:rPr>
        <w:t xml:space="preserve"> that</w:t>
      </w:r>
      <w:r>
        <w:rPr>
          <w:lang w:val="en-GB"/>
        </w:rPr>
        <w:t xml:space="preserve"> </w:t>
      </w:r>
      <w:r w:rsidR="00C73479">
        <w:rPr>
          <w:lang w:val="en-GB"/>
        </w:rPr>
        <w:t>additional</w:t>
      </w:r>
      <w:r>
        <w:rPr>
          <w:lang w:val="en-GB"/>
        </w:rPr>
        <w:t xml:space="preserve"> resources </w:t>
      </w:r>
      <w:r w:rsidR="00D303EF">
        <w:rPr>
          <w:lang w:val="en-GB"/>
        </w:rPr>
        <w:t>must be</w:t>
      </w:r>
      <w:r>
        <w:rPr>
          <w:lang w:val="en-GB"/>
        </w:rPr>
        <w:t xml:space="preserve"> </w:t>
      </w:r>
      <w:r w:rsidR="00D303EF">
        <w:rPr>
          <w:lang w:val="en-GB"/>
        </w:rPr>
        <w:t>proven</w:t>
      </w:r>
      <w:r>
        <w:rPr>
          <w:lang w:val="en-GB"/>
        </w:rPr>
        <w:t xml:space="preserve"> and infrastructure developed in new areas of the NCS.</w:t>
      </w:r>
    </w:p>
    <w:p w14:paraId="0F2FB8BC" w14:textId="006651F9" w:rsidR="00FA39ED" w:rsidRDefault="007F5DEF" w:rsidP="00097E46">
      <w:pPr>
        <w:rPr>
          <w:rFonts w:eastAsia="Times New Roman"/>
          <w:lang w:val="en-GB"/>
        </w:rPr>
      </w:pPr>
      <w:r>
        <w:rPr>
          <w:rFonts w:eastAsia="Times New Roman"/>
          <w:lang w:val="en-GB"/>
        </w:rPr>
        <w:t>The industry will continue to maintain a high safety standard and to work for continuous improvements in safety.</w:t>
      </w:r>
    </w:p>
    <w:p w14:paraId="7063719B" w14:textId="77777777" w:rsidR="00322288" w:rsidRPr="0009723F" w:rsidRDefault="00322288" w:rsidP="00097E46">
      <w:pPr>
        <w:rPr>
          <w:b/>
          <w:lang w:val="en-GB"/>
        </w:rPr>
      </w:pPr>
    </w:p>
    <w:p w14:paraId="34CEBBAB" w14:textId="2EAFA699" w:rsidR="009E24B5" w:rsidRPr="0009723F" w:rsidRDefault="0001052C" w:rsidP="00097E46">
      <w:pPr>
        <w:rPr>
          <w:b/>
          <w:lang w:val="en-GB"/>
        </w:rPr>
      </w:pPr>
      <w:r>
        <w:rPr>
          <w:b/>
          <w:lang w:val="en-GB"/>
        </w:rPr>
        <w:lastRenderedPageBreak/>
        <w:t>What is required to realise the ambitions</w:t>
      </w:r>
      <w:r w:rsidR="00354248" w:rsidRPr="0009723F">
        <w:rPr>
          <w:b/>
          <w:lang w:val="en-GB"/>
        </w:rPr>
        <w:t>?</w:t>
      </w:r>
    </w:p>
    <w:p w14:paraId="7258BB94" w14:textId="7EBA37EF" w:rsidR="0001052C" w:rsidRDefault="0001052C" w:rsidP="0001052C">
      <w:pPr>
        <w:rPr>
          <w:lang w:val="en-GB"/>
        </w:rPr>
      </w:pPr>
      <w:r>
        <w:rPr>
          <w:lang w:val="en-GB"/>
        </w:rPr>
        <w:t>T</w:t>
      </w:r>
      <w:r w:rsidRPr="00B1203F">
        <w:rPr>
          <w:lang w:val="en-GB"/>
        </w:rPr>
        <w:t xml:space="preserve">he most important competitive advantage </w:t>
      </w:r>
      <w:r>
        <w:rPr>
          <w:lang w:val="en-GB"/>
        </w:rPr>
        <w:t>for</w:t>
      </w:r>
      <w:r w:rsidRPr="00B1203F">
        <w:rPr>
          <w:lang w:val="en-GB"/>
        </w:rPr>
        <w:t xml:space="preserve"> the NCS is the </w:t>
      </w:r>
      <w:r>
        <w:rPr>
          <w:lang w:val="en-GB"/>
        </w:rPr>
        <w:t xml:space="preserve">overall expertise and innovative drive </w:t>
      </w:r>
      <w:r w:rsidR="000332C1">
        <w:rPr>
          <w:lang w:val="en-GB"/>
        </w:rPr>
        <w:t xml:space="preserve">of </w:t>
      </w:r>
      <w:r>
        <w:rPr>
          <w:lang w:val="en-GB"/>
        </w:rPr>
        <w:t>the Norwegian offshore cluster</w:t>
      </w:r>
      <w:r w:rsidR="000332C1">
        <w:rPr>
          <w:lang w:val="en-GB"/>
        </w:rPr>
        <w:t>. The industry has been willing to assume the risk of qualifying and adopting new technologies. New solutions have been</w:t>
      </w:r>
      <w:r>
        <w:rPr>
          <w:lang w:val="en-GB"/>
        </w:rPr>
        <w:t xml:space="preserve"> developed through collaboration and competition, and labour relations based on open dialogue between employers</w:t>
      </w:r>
      <w:r w:rsidR="00D303EF">
        <w:rPr>
          <w:lang w:val="en-GB"/>
        </w:rPr>
        <w:t>,</w:t>
      </w:r>
      <w:r>
        <w:rPr>
          <w:lang w:val="en-GB"/>
        </w:rPr>
        <w:t xml:space="preserve"> employees </w:t>
      </w:r>
      <w:r w:rsidR="00D303EF">
        <w:rPr>
          <w:lang w:val="en-GB"/>
        </w:rPr>
        <w:t>and government</w:t>
      </w:r>
      <w:r w:rsidRPr="00B1203F">
        <w:rPr>
          <w:lang w:val="en-GB"/>
        </w:rPr>
        <w:t>. Combined with strict government standards</w:t>
      </w:r>
      <w:r w:rsidR="000332C1">
        <w:rPr>
          <w:lang w:val="en-GB"/>
        </w:rPr>
        <w:t xml:space="preserve"> and enforcement</w:t>
      </w:r>
      <w:r w:rsidRPr="00B1203F">
        <w:rPr>
          <w:lang w:val="en-GB"/>
        </w:rPr>
        <w:t xml:space="preserve">, </w:t>
      </w:r>
      <w:r>
        <w:rPr>
          <w:lang w:val="en-GB"/>
        </w:rPr>
        <w:t>this</w:t>
      </w:r>
      <w:r w:rsidRPr="00B1203F">
        <w:rPr>
          <w:lang w:val="en-GB"/>
        </w:rPr>
        <w:t xml:space="preserve"> has been crucial to the NCS becoming the world leader for both high recovery factors and low greenhouse gas emissions. </w:t>
      </w:r>
      <w:r w:rsidR="000332C1">
        <w:rPr>
          <w:lang w:val="en-GB"/>
        </w:rPr>
        <w:t>NCS a</w:t>
      </w:r>
      <w:r>
        <w:rPr>
          <w:lang w:val="en-GB"/>
        </w:rPr>
        <w:t>chievements have also been crucial for the attractiveness of Norway’s supplie</w:t>
      </w:r>
      <w:r w:rsidR="000332C1">
        <w:rPr>
          <w:lang w:val="en-GB"/>
        </w:rPr>
        <w:t>r</w:t>
      </w:r>
      <w:r>
        <w:rPr>
          <w:lang w:val="en-GB"/>
        </w:rPr>
        <w:t xml:space="preserve"> </w:t>
      </w:r>
      <w:r w:rsidR="000332C1">
        <w:rPr>
          <w:lang w:val="en-GB"/>
        </w:rPr>
        <w:t xml:space="preserve">industry </w:t>
      </w:r>
      <w:r w:rsidR="00C73479">
        <w:rPr>
          <w:lang w:val="en-GB"/>
        </w:rPr>
        <w:t>and its substantial export</w:t>
      </w:r>
      <w:r>
        <w:rPr>
          <w:lang w:val="en-GB"/>
        </w:rPr>
        <w:t>s.</w:t>
      </w:r>
    </w:p>
    <w:p w14:paraId="223791E0" w14:textId="262BA8AE" w:rsidR="0001052C" w:rsidRDefault="0001052C" w:rsidP="0001052C">
      <w:pPr>
        <w:rPr>
          <w:lang w:val="en-GB"/>
        </w:rPr>
      </w:pPr>
      <w:r>
        <w:rPr>
          <w:lang w:val="en-GB"/>
        </w:rPr>
        <w:t>Together with the Norway’s maritime sector, the Norwegian government must work to influence an ambitious international regulatory regime. These regulations must help to raise standards, enhance energy efficiency and boost the environment-friendliness of international shipping, including offshore vessels.</w:t>
      </w:r>
    </w:p>
    <w:p w14:paraId="24AF3ECD" w14:textId="18607724" w:rsidR="0001052C" w:rsidRPr="00B1203F" w:rsidRDefault="0001052C" w:rsidP="0001052C">
      <w:pPr>
        <w:rPr>
          <w:lang w:val="en-GB"/>
        </w:rPr>
      </w:pPr>
      <w:r w:rsidRPr="00B1203F">
        <w:rPr>
          <w:lang w:val="en-GB"/>
        </w:rPr>
        <w:t xml:space="preserve">Norway’s strong technical community has helped to </w:t>
      </w:r>
      <w:r>
        <w:rPr>
          <w:lang w:val="en-GB"/>
        </w:rPr>
        <w:t>turn sales of Norwegian-based technology and concepts</w:t>
      </w:r>
      <w:r w:rsidRPr="00B1203F">
        <w:rPr>
          <w:lang w:val="en-GB"/>
        </w:rPr>
        <w:t xml:space="preserve"> </w:t>
      </w:r>
      <w:r w:rsidR="00C73479">
        <w:rPr>
          <w:lang w:val="en-GB"/>
        </w:rPr>
        <w:t>from</w:t>
      </w:r>
      <w:r>
        <w:rPr>
          <w:lang w:val="en-GB"/>
        </w:rPr>
        <w:t xml:space="preserve"> the</w:t>
      </w:r>
      <w:r w:rsidRPr="00B1203F">
        <w:rPr>
          <w:lang w:val="en-GB"/>
        </w:rPr>
        <w:t xml:space="preserve"> supplies industry </w:t>
      </w:r>
      <w:r>
        <w:rPr>
          <w:lang w:val="en-GB"/>
        </w:rPr>
        <w:t xml:space="preserve">into </w:t>
      </w:r>
      <w:r w:rsidRPr="00B1203F">
        <w:rPr>
          <w:lang w:val="en-GB"/>
        </w:rPr>
        <w:t>the country’s second largest export</w:t>
      </w:r>
      <w:r>
        <w:rPr>
          <w:lang w:val="en-GB"/>
        </w:rPr>
        <w:t xml:space="preserve"> sector</w:t>
      </w:r>
      <w:r w:rsidRPr="00B1203F">
        <w:rPr>
          <w:lang w:val="en-GB"/>
        </w:rPr>
        <w:t xml:space="preserve"> after oil and gas. </w:t>
      </w:r>
      <w:r w:rsidR="00564B24">
        <w:rPr>
          <w:lang w:val="en-GB"/>
        </w:rPr>
        <w:t>Examples include long-distance multiphase transport, horizontal drilling, subsea processing, water treatment, continuous environmental monitoring, lower emissions of such gases as NO</w:t>
      </w:r>
      <w:r w:rsidR="00564B24">
        <w:rPr>
          <w:vertAlign w:val="subscript"/>
          <w:lang w:val="en-GB"/>
        </w:rPr>
        <w:t>x</w:t>
      </w:r>
      <w:r w:rsidR="00564B24">
        <w:rPr>
          <w:lang w:val="en-GB"/>
        </w:rPr>
        <w:t xml:space="preserve"> and volatile organic compounds (VOCs), and reduced discharges of oil in produced water. </w:t>
      </w:r>
      <w:r w:rsidRPr="00B1203F">
        <w:rPr>
          <w:lang w:val="en-GB"/>
        </w:rPr>
        <w:t xml:space="preserve">The petroleum sector has also been an </w:t>
      </w:r>
      <w:r w:rsidR="00764B66">
        <w:rPr>
          <w:lang w:val="en-GB"/>
        </w:rPr>
        <w:t xml:space="preserve">innovation </w:t>
      </w:r>
      <w:r w:rsidRPr="00B1203F">
        <w:rPr>
          <w:lang w:val="en-GB"/>
        </w:rPr>
        <w:t xml:space="preserve">engine </w:t>
      </w:r>
      <w:r w:rsidR="00764B66">
        <w:rPr>
          <w:lang w:val="en-GB"/>
        </w:rPr>
        <w:t>with ripple effects for other</w:t>
      </w:r>
      <w:r w:rsidRPr="00B1203F">
        <w:rPr>
          <w:lang w:val="en-GB"/>
        </w:rPr>
        <w:t xml:space="preserve"> Norwegian industr</w:t>
      </w:r>
      <w:r w:rsidR="00764B66">
        <w:rPr>
          <w:lang w:val="en-GB"/>
        </w:rPr>
        <w:t>ies</w:t>
      </w:r>
      <w:r w:rsidRPr="00B1203F">
        <w:rPr>
          <w:lang w:val="en-GB"/>
        </w:rPr>
        <w:t xml:space="preserve"> over many decades</w:t>
      </w:r>
      <w:r>
        <w:rPr>
          <w:lang w:val="en-GB"/>
        </w:rPr>
        <w:t>.</w:t>
      </w:r>
    </w:p>
    <w:p w14:paraId="11F770BC" w14:textId="47C76084" w:rsidR="00564B24" w:rsidRPr="00B1203F" w:rsidRDefault="00564B24" w:rsidP="00564B24">
      <w:pPr>
        <w:rPr>
          <w:lang w:val="en-GB"/>
        </w:rPr>
      </w:pPr>
      <w:r w:rsidRPr="00B1203F">
        <w:rPr>
          <w:lang w:val="en-GB"/>
        </w:rPr>
        <w:t xml:space="preserve">Maximising value creation from </w:t>
      </w:r>
      <w:r>
        <w:rPr>
          <w:lang w:val="en-GB"/>
        </w:rPr>
        <w:t>and the competitiveness of the Norwegian offshore cluster</w:t>
      </w:r>
      <w:r w:rsidRPr="00B1203F">
        <w:rPr>
          <w:lang w:val="en-GB"/>
        </w:rPr>
        <w:t xml:space="preserve"> while meeting </w:t>
      </w:r>
      <w:r>
        <w:rPr>
          <w:lang w:val="en-GB"/>
        </w:rPr>
        <w:t>ambitious</w:t>
      </w:r>
      <w:r w:rsidRPr="00B1203F">
        <w:rPr>
          <w:lang w:val="en-GB"/>
        </w:rPr>
        <w:t xml:space="preserve"> climate goals call</w:t>
      </w:r>
      <w:r>
        <w:rPr>
          <w:lang w:val="en-GB"/>
        </w:rPr>
        <w:t>s</w:t>
      </w:r>
      <w:r w:rsidRPr="00B1203F">
        <w:rPr>
          <w:lang w:val="en-GB"/>
        </w:rPr>
        <w:t xml:space="preserve"> for a new and strengthened commitment from the companies</w:t>
      </w:r>
      <w:r>
        <w:rPr>
          <w:lang w:val="en-GB"/>
        </w:rPr>
        <w:t xml:space="preserve"> throughout the value chain.</w:t>
      </w:r>
      <w:r w:rsidRPr="00B1203F">
        <w:rPr>
          <w:lang w:val="en-GB"/>
        </w:rPr>
        <w:t xml:space="preserve"> </w:t>
      </w:r>
      <w:r w:rsidR="00764B66">
        <w:rPr>
          <w:lang w:val="en-GB"/>
        </w:rPr>
        <w:t>A f</w:t>
      </w:r>
      <w:r w:rsidRPr="00B1203F">
        <w:rPr>
          <w:lang w:val="en-GB"/>
        </w:rPr>
        <w:t>ar-sighted government</w:t>
      </w:r>
      <w:r>
        <w:rPr>
          <w:lang w:val="en-GB"/>
        </w:rPr>
        <w:t xml:space="preserve"> must</w:t>
      </w:r>
      <w:r w:rsidRPr="00B1203F">
        <w:rPr>
          <w:lang w:val="en-GB"/>
        </w:rPr>
        <w:t xml:space="preserve"> </w:t>
      </w:r>
      <w:r>
        <w:rPr>
          <w:lang w:val="en-GB"/>
        </w:rPr>
        <w:t xml:space="preserve">help to </w:t>
      </w:r>
      <w:r w:rsidR="00063ECC">
        <w:rPr>
          <w:lang w:val="en-GB"/>
        </w:rPr>
        <w:t>maintain the level of</w:t>
      </w:r>
      <w:r>
        <w:rPr>
          <w:lang w:val="en-GB"/>
        </w:rPr>
        <w:t xml:space="preserve"> activity by providing</w:t>
      </w:r>
      <w:r w:rsidRPr="00B1203F">
        <w:rPr>
          <w:lang w:val="en-GB"/>
        </w:rPr>
        <w:t xml:space="preserve"> stable and competitive operating parameters</w:t>
      </w:r>
      <w:r w:rsidR="00063ECC">
        <w:rPr>
          <w:lang w:val="en-GB"/>
        </w:rPr>
        <w:t xml:space="preserve"> </w:t>
      </w:r>
      <w:r w:rsidR="00131967">
        <w:rPr>
          <w:lang w:val="en-GB"/>
        </w:rPr>
        <w:t>relating</w:t>
      </w:r>
      <w:r w:rsidR="00063ECC">
        <w:rPr>
          <w:lang w:val="en-GB"/>
        </w:rPr>
        <w:t xml:space="preserve"> both to</w:t>
      </w:r>
      <w:r>
        <w:rPr>
          <w:lang w:val="en-GB"/>
        </w:rPr>
        <w:t xml:space="preserve"> </w:t>
      </w:r>
      <w:r w:rsidRPr="00B1203F">
        <w:rPr>
          <w:lang w:val="en-GB"/>
        </w:rPr>
        <w:t>predictable access to acreage and</w:t>
      </w:r>
      <w:r w:rsidR="00063ECC">
        <w:rPr>
          <w:lang w:val="en-GB"/>
        </w:rPr>
        <w:t xml:space="preserve"> to</w:t>
      </w:r>
      <w:r w:rsidRPr="00B1203F">
        <w:rPr>
          <w:lang w:val="en-GB"/>
        </w:rPr>
        <w:t xml:space="preserve"> fiscal terms.</w:t>
      </w:r>
    </w:p>
    <w:p w14:paraId="60844569" w14:textId="35A88627" w:rsidR="00564B24" w:rsidRPr="00B1203F" w:rsidRDefault="00564B24" w:rsidP="00564B24">
      <w:pPr>
        <w:rPr>
          <w:lang w:val="en-GB"/>
        </w:rPr>
      </w:pPr>
      <w:r w:rsidRPr="00B1203F">
        <w:rPr>
          <w:lang w:val="en-GB"/>
        </w:rPr>
        <w:t>Norway’s petroleum industry has a unique starting point</w:t>
      </w:r>
      <w:r w:rsidR="00063ECC">
        <w:rPr>
          <w:lang w:val="en-GB"/>
        </w:rPr>
        <w:t>.</w:t>
      </w:r>
      <w:r>
        <w:rPr>
          <w:lang w:val="en-GB"/>
        </w:rPr>
        <w:t xml:space="preserve"> </w:t>
      </w:r>
      <w:r w:rsidR="00063ECC">
        <w:rPr>
          <w:lang w:val="en-GB"/>
        </w:rPr>
        <w:t>Ninety</w:t>
      </w:r>
      <w:r>
        <w:rPr>
          <w:lang w:val="en-GB"/>
        </w:rPr>
        <w:t xml:space="preserve"> fields</w:t>
      </w:r>
      <w:r w:rsidR="00063ECC">
        <w:rPr>
          <w:lang w:val="en-GB"/>
        </w:rPr>
        <w:t xml:space="preserve"> will</w:t>
      </w:r>
      <w:r>
        <w:rPr>
          <w:lang w:val="en-GB"/>
        </w:rPr>
        <w:t xml:space="preserve"> soon</w:t>
      </w:r>
      <w:r w:rsidR="00063ECC">
        <w:rPr>
          <w:lang w:val="en-GB"/>
        </w:rPr>
        <w:t xml:space="preserve"> be</w:t>
      </w:r>
      <w:r>
        <w:rPr>
          <w:lang w:val="en-GB"/>
        </w:rPr>
        <w:t xml:space="preserve"> in operation </w:t>
      </w:r>
      <w:r w:rsidR="00063ECC">
        <w:rPr>
          <w:lang w:val="en-GB"/>
        </w:rPr>
        <w:t>with</w:t>
      </w:r>
      <w:r w:rsidRPr="00B1203F">
        <w:rPr>
          <w:lang w:val="en-GB"/>
        </w:rPr>
        <w:t xml:space="preserve"> </w:t>
      </w:r>
      <w:r>
        <w:rPr>
          <w:lang w:val="en-GB"/>
        </w:rPr>
        <w:t>associated</w:t>
      </w:r>
      <w:r w:rsidRPr="00B1203F">
        <w:rPr>
          <w:lang w:val="en-GB"/>
        </w:rPr>
        <w:t xml:space="preserve"> infrastructure </w:t>
      </w:r>
      <w:r>
        <w:rPr>
          <w:lang w:val="en-GB"/>
        </w:rPr>
        <w:t>such as</w:t>
      </w:r>
      <w:r w:rsidRPr="00B1203F">
        <w:rPr>
          <w:lang w:val="en-GB"/>
        </w:rPr>
        <w:t xml:space="preserve"> pipelines and land-based plants</w:t>
      </w:r>
      <w:r>
        <w:rPr>
          <w:lang w:val="en-GB"/>
        </w:rPr>
        <w:t xml:space="preserve"> for processing, refining, storage and export</w:t>
      </w:r>
      <w:r w:rsidRPr="00B1203F">
        <w:rPr>
          <w:lang w:val="en-GB"/>
        </w:rPr>
        <w:t>. Th</w:t>
      </w:r>
      <w:r>
        <w:rPr>
          <w:lang w:val="en-GB"/>
        </w:rPr>
        <w:t>is provides a substantial potential for</w:t>
      </w:r>
      <w:r w:rsidRPr="00B1203F">
        <w:rPr>
          <w:lang w:val="en-GB"/>
        </w:rPr>
        <w:t xml:space="preserve"> realising profitable volumes </w:t>
      </w:r>
      <w:r>
        <w:rPr>
          <w:lang w:val="en-GB"/>
        </w:rPr>
        <w:t>by improving recovery or by tying discoveries back to existing fields and pipelines in the mature parts of the NCS</w:t>
      </w:r>
      <w:r w:rsidRPr="00B1203F">
        <w:rPr>
          <w:lang w:val="en-GB"/>
        </w:rPr>
        <w:t>.</w:t>
      </w:r>
    </w:p>
    <w:p w14:paraId="1D3841A1" w14:textId="091EBA34" w:rsidR="00564B24" w:rsidRPr="00B1203F" w:rsidRDefault="00564B24" w:rsidP="00564B24">
      <w:pPr>
        <w:rPr>
          <w:lang w:val="en-GB"/>
        </w:rPr>
      </w:pPr>
      <w:r w:rsidRPr="00B1203F">
        <w:rPr>
          <w:lang w:val="en-GB"/>
        </w:rPr>
        <w:t>The far north will be very important for</w:t>
      </w:r>
      <w:r w:rsidR="003A6770">
        <w:rPr>
          <w:lang w:val="en-GB"/>
        </w:rPr>
        <w:t xml:space="preserve"> the</w:t>
      </w:r>
      <w:r w:rsidRPr="00B1203F">
        <w:rPr>
          <w:lang w:val="en-GB"/>
        </w:rPr>
        <w:t xml:space="preserve"> long-term </w:t>
      </w:r>
      <w:r w:rsidR="00C73479">
        <w:rPr>
          <w:lang w:val="en-GB"/>
        </w:rPr>
        <w:t>progress</w:t>
      </w:r>
      <w:r w:rsidRPr="00B1203F">
        <w:rPr>
          <w:lang w:val="en-GB"/>
        </w:rPr>
        <w:t xml:space="preserve"> of the NCS. Since existing infrastructure in these areas is limited, attention over the next few years </w:t>
      </w:r>
      <w:r w:rsidR="003A6770">
        <w:rPr>
          <w:lang w:val="en-GB"/>
        </w:rPr>
        <w:t>will</w:t>
      </w:r>
      <w:r w:rsidRPr="00B1203F">
        <w:rPr>
          <w:lang w:val="en-GB"/>
        </w:rPr>
        <w:t xml:space="preserve"> be concentrated primarily on explor</w:t>
      </w:r>
      <w:r w:rsidR="00C73479">
        <w:rPr>
          <w:lang w:val="en-GB"/>
        </w:rPr>
        <w:t>ing for</w:t>
      </w:r>
      <w:r w:rsidRPr="00B1203F">
        <w:rPr>
          <w:lang w:val="en-GB"/>
        </w:rPr>
        <w:t xml:space="preserve"> and maturing new </w:t>
      </w:r>
      <w:r w:rsidR="003A6770">
        <w:rPr>
          <w:lang w:val="en-GB"/>
        </w:rPr>
        <w:t xml:space="preserve">resources </w:t>
      </w:r>
      <w:r w:rsidR="00063ECC">
        <w:rPr>
          <w:lang w:val="en-GB"/>
        </w:rPr>
        <w:t>which provide</w:t>
      </w:r>
      <w:r w:rsidR="003A6770">
        <w:rPr>
          <w:lang w:val="en-GB"/>
        </w:rPr>
        <w:t xml:space="preserve"> the basis for future developments</w:t>
      </w:r>
      <w:r w:rsidRPr="00B1203F">
        <w:rPr>
          <w:lang w:val="en-GB"/>
        </w:rPr>
        <w:t xml:space="preserve">. </w:t>
      </w:r>
      <w:r w:rsidR="003A6770">
        <w:rPr>
          <w:lang w:val="en-GB"/>
        </w:rPr>
        <w:t>C</w:t>
      </w:r>
      <w:r w:rsidRPr="00B1203F">
        <w:rPr>
          <w:lang w:val="en-GB"/>
        </w:rPr>
        <w:t xml:space="preserve">lose collaboration between companies and government to ensure good </w:t>
      </w:r>
      <w:r w:rsidR="003A6770">
        <w:rPr>
          <w:lang w:val="en-GB"/>
        </w:rPr>
        <w:t>commercial</w:t>
      </w:r>
      <w:r w:rsidRPr="00B1203F">
        <w:rPr>
          <w:lang w:val="en-GB"/>
        </w:rPr>
        <w:t xml:space="preserve"> solutions</w:t>
      </w:r>
      <w:r w:rsidR="003A6770">
        <w:rPr>
          <w:lang w:val="en-GB"/>
        </w:rPr>
        <w:t xml:space="preserve"> will continue to be needed here</w:t>
      </w:r>
      <w:r w:rsidRPr="00B1203F">
        <w:rPr>
          <w:lang w:val="en-GB"/>
        </w:rPr>
        <w:t xml:space="preserve">. Access to new exploration acreage is important as a basis both for new profitable projects and for establishing infrastructure which can be utilised by </w:t>
      </w:r>
      <w:r w:rsidR="00063ECC">
        <w:rPr>
          <w:lang w:val="en-GB"/>
        </w:rPr>
        <w:t>discoveries</w:t>
      </w:r>
      <w:r w:rsidRPr="00B1203F">
        <w:rPr>
          <w:lang w:val="en-GB"/>
        </w:rPr>
        <w:t xml:space="preserve"> in areas which are already opened.</w:t>
      </w:r>
    </w:p>
    <w:p w14:paraId="579DFC28" w14:textId="4A6C840F" w:rsidR="00F20DDF" w:rsidRPr="00B1203F" w:rsidRDefault="00F20DDF" w:rsidP="00F20DDF">
      <w:pPr>
        <w:rPr>
          <w:lang w:val="en-GB"/>
        </w:rPr>
      </w:pPr>
      <w:r>
        <w:rPr>
          <w:lang w:val="en-GB"/>
        </w:rPr>
        <w:t xml:space="preserve">A substantial commitment to both research and development will continue to be needed for exploration operations, production methods, low-emission technologies and field development solutions. </w:t>
      </w:r>
      <w:r w:rsidRPr="00B1203F">
        <w:rPr>
          <w:lang w:val="en-GB"/>
        </w:rPr>
        <w:t xml:space="preserve">The largest technological leaps have earlier been achieved through big projects with </w:t>
      </w:r>
      <w:r>
        <w:rPr>
          <w:lang w:val="en-GB"/>
        </w:rPr>
        <w:t>robust</w:t>
      </w:r>
      <w:r w:rsidRPr="00B1203F">
        <w:rPr>
          <w:lang w:val="en-GB"/>
        </w:rPr>
        <w:t xml:space="preserve"> economics and through collaboration in the industry. The </w:t>
      </w:r>
      <w:r w:rsidR="004C41F7">
        <w:rPr>
          <w:lang w:val="en-GB"/>
        </w:rPr>
        <w:t>growing</w:t>
      </w:r>
      <w:r w:rsidRPr="00B1203F">
        <w:rPr>
          <w:lang w:val="en-GB"/>
        </w:rPr>
        <w:t xml:space="preserve"> maturity of the NCS</w:t>
      </w:r>
      <w:r>
        <w:rPr>
          <w:lang w:val="en-GB"/>
        </w:rPr>
        <w:t xml:space="preserve"> and smaller </w:t>
      </w:r>
      <w:r w:rsidR="00AC6BB0">
        <w:rPr>
          <w:lang w:val="en-GB"/>
        </w:rPr>
        <w:t xml:space="preserve">average </w:t>
      </w:r>
      <w:r>
        <w:rPr>
          <w:lang w:val="en-GB"/>
        </w:rPr>
        <w:t>discover</w:t>
      </w:r>
      <w:r w:rsidR="00AC6BB0">
        <w:rPr>
          <w:lang w:val="en-GB"/>
        </w:rPr>
        <w:t>y size</w:t>
      </w:r>
      <w:r>
        <w:rPr>
          <w:lang w:val="en-GB"/>
        </w:rPr>
        <w:t xml:space="preserve">, </w:t>
      </w:r>
      <w:r w:rsidR="004C41F7">
        <w:rPr>
          <w:lang w:val="en-GB"/>
        </w:rPr>
        <w:t>higher</w:t>
      </w:r>
      <w:r>
        <w:rPr>
          <w:lang w:val="en-GB"/>
        </w:rPr>
        <w:t xml:space="preserve"> costs</w:t>
      </w:r>
      <w:r w:rsidRPr="00B1203F">
        <w:rPr>
          <w:lang w:val="en-GB"/>
        </w:rPr>
        <w:t xml:space="preserve"> and low oil prices </w:t>
      </w:r>
      <w:r w:rsidR="004C41F7">
        <w:rPr>
          <w:lang w:val="en-GB"/>
        </w:rPr>
        <w:t>call for more</w:t>
      </w:r>
      <w:r>
        <w:rPr>
          <w:lang w:val="en-GB"/>
        </w:rPr>
        <w:t xml:space="preserve"> attention</w:t>
      </w:r>
      <w:r w:rsidR="004C41F7">
        <w:rPr>
          <w:lang w:val="en-GB"/>
        </w:rPr>
        <w:t xml:space="preserve"> </w:t>
      </w:r>
      <w:r w:rsidR="00AC6BB0">
        <w:rPr>
          <w:lang w:val="en-GB"/>
        </w:rPr>
        <w:t>on</w:t>
      </w:r>
      <w:r>
        <w:rPr>
          <w:lang w:val="en-GB"/>
        </w:rPr>
        <w:t xml:space="preserve"> cost-effective solutions. That includes a greater degree of coordination and standardisation/simplification of company-specific requirements, component</w:t>
      </w:r>
      <w:r w:rsidR="004C41F7">
        <w:rPr>
          <w:lang w:val="en-GB"/>
        </w:rPr>
        <w:t>s</w:t>
      </w:r>
      <w:r>
        <w:rPr>
          <w:lang w:val="en-GB"/>
        </w:rPr>
        <w:t>, systems,</w:t>
      </w:r>
      <w:r w:rsidR="00131967">
        <w:rPr>
          <w:lang w:val="en-GB"/>
        </w:rPr>
        <w:t xml:space="preserve"> and</w:t>
      </w:r>
      <w:r>
        <w:rPr>
          <w:lang w:val="en-GB"/>
        </w:rPr>
        <w:t xml:space="preserve"> methodology</w:t>
      </w:r>
      <w:r w:rsidR="00A45A18">
        <w:rPr>
          <w:lang w:val="en-GB"/>
        </w:rPr>
        <w:t>,</w:t>
      </w:r>
      <w:r w:rsidR="005A19CF">
        <w:rPr>
          <w:lang w:val="en-GB"/>
        </w:rPr>
        <w:t xml:space="preserve"> as well as</w:t>
      </w:r>
      <w:r w:rsidRPr="00B1203F">
        <w:rPr>
          <w:lang w:val="en-GB"/>
        </w:rPr>
        <w:t xml:space="preserve"> operational </w:t>
      </w:r>
      <w:r>
        <w:rPr>
          <w:lang w:val="en-GB"/>
        </w:rPr>
        <w:lastRenderedPageBreak/>
        <w:t>optimisation</w:t>
      </w:r>
      <w:r w:rsidRPr="00B1203F">
        <w:rPr>
          <w:lang w:val="en-GB"/>
        </w:rPr>
        <w:t xml:space="preserve"> based on </w:t>
      </w:r>
      <w:r>
        <w:rPr>
          <w:lang w:val="en-GB"/>
        </w:rPr>
        <w:t>better</w:t>
      </w:r>
      <w:r w:rsidRPr="00B1203F">
        <w:rPr>
          <w:lang w:val="en-GB"/>
        </w:rPr>
        <w:t xml:space="preserve"> use of </w:t>
      </w:r>
      <w:r>
        <w:rPr>
          <w:lang w:val="en-GB"/>
        </w:rPr>
        <w:t xml:space="preserve">large volumes of </w:t>
      </w:r>
      <w:r w:rsidRPr="00B1203F">
        <w:rPr>
          <w:lang w:val="en-GB"/>
        </w:rPr>
        <w:t>information (Big Data)</w:t>
      </w:r>
      <w:r>
        <w:rPr>
          <w:lang w:val="en-GB"/>
        </w:rPr>
        <w:t xml:space="preserve"> and an increased level of automation/robotisation</w:t>
      </w:r>
      <w:r w:rsidRPr="00B1203F">
        <w:rPr>
          <w:lang w:val="en-GB"/>
        </w:rPr>
        <w:t xml:space="preserve">. </w:t>
      </w:r>
    </w:p>
    <w:p w14:paraId="7618002A" w14:textId="27C8A0E1" w:rsidR="00F20DDF" w:rsidRPr="00B1203F" w:rsidRDefault="00F20DDF" w:rsidP="00F20DDF">
      <w:pPr>
        <w:rPr>
          <w:lang w:val="en-GB"/>
        </w:rPr>
      </w:pPr>
      <w:r>
        <w:rPr>
          <w:lang w:val="en-GB"/>
        </w:rPr>
        <w:t>Given the ambitious climate goals set by the EU and internationally, the</w:t>
      </w:r>
      <w:r w:rsidRPr="00B1203F">
        <w:rPr>
          <w:lang w:val="en-GB"/>
        </w:rPr>
        <w:t xml:space="preserve"> price of CO</w:t>
      </w:r>
      <w:r w:rsidRPr="00B1203F">
        <w:rPr>
          <w:vertAlign w:val="subscript"/>
          <w:lang w:val="en-GB"/>
        </w:rPr>
        <w:t>2</w:t>
      </w:r>
      <w:r w:rsidRPr="00B1203F">
        <w:rPr>
          <w:lang w:val="en-GB"/>
        </w:rPr>
        <w:t xml:space="preserve"> emissions</w:t>
      </w:r>
      <w:r>
        <w:rPr>
          <w:lang w:val="en-GB"/>
        </w:rPr>
        <w:t xml:space="preserve"> </w:t>
      </w:r>
      <w:r w:rsidR="004C41F7">
        <w:rPr>
          <w:lang w:val="en-GB"/>
        </w:rPr>
        <w:t>is likely to</w:t>
      </w:r>
      <w:r w:rsidRPr="00B1203F">
        <w:rPr>
          <w:lang w:val="en-GB"/>
        </w:rPr>
        <w:t xml:space="preserve"> be substantially </w:t>
      </w:r>
      <w:r w:rsidR="004C41F7">
        <w:rPr>
          <w:lang w:val="en-GB"/>
        </w:rPr>
        <w:t>above today’s</w:t>
      </w:r>
      <w:r w:rsidRPr="00B1203F">
        <w:rPr>
          <w:lang w:val="en-GB"/>
        </w:rPr>
        <w:t xml:space="preserve"> level in 2050. </w:t>
      </w:r>
      <w:r>
        <w:rPr>
          <w:lang w:val="en-GB"/>
        </w:rPr>
        <w:t>To meet the ambitions, t</w:t>
      </w:r>
      <w:r w:rsidRPr="00B1203F">
        <w:rPr>
          <w:lang w:val="en-GB"/>
        </w:rPr>
        <w:t xml:space="preserve">echnological solutions must be developed </w:t>
      </w:r>
      <w:r w:rsidR="00F91369">
        <w:rPr>
          <w:lang w:val="en-GB"/>
        </w:rPr>
        <w:t>to</w:t>
      </w:r>
      <w:r w:rsidRPr="00B1203F">
        <w:rPr>
          <w:lang w:val="en-GB"/>
        </w:rPr>
        <w:t xml:space="preserve"> improve energy efficiency and </w:t>
      </w:r>
      <w:r w:rsidR="00F91369">
        <w:rPr>
          <w:lang w:val="en-GB"/>
        </w:rPr>
        <w:t>to</w:t>
      </w:r>
      <w:r w:rsidRPr="00B1203F">
        <w:rPr>
          <w:lang w:val="en-GB"/>
        </w:rPr>
        <w:t xml:space="preserve"> generate electricity from emission-free or low-emission sources</w:t>
      </w:r>
      <w:r w:rsidR="00F91369">
        <w:rPr>
          <w:lang w:val="en-GB"/>
        </w:rPr>
        <w:t xml:space="preserve"> in an economically sustainable way</w:t>
      </w:r>
      <w:r w:rsidRPr="00B1203F">
        <w:rPr>
          <w:lang w:val="en-GB"/>
        </w:rPr>
        <w:t>.</w:t>
      </w:r>
    </w:p>
    <w:p w14:paraId="26EB5E4B" w14:textId="1700B4D8" w:rsidR="00182F2B" w:rsidRPr="0009723F" w:rsidRDefault="00063ECC" w:rsidP="00AF2739">
      <w:pPr>
        <w:rPr>
          <w:lang w:val="en-GB"/>
        </w:rPr>
      </w:pPr>
      <w:r>
        <w:rPr>
          <w:lang w:val="en-GB"/>
        </w:rPr>
        <w:t>Both p</w:t>
      </w:r>
      <w:r w:rsidR="00F91369">
        <w:rPr>
          <w:lang w:val="en-GB"/>
        </w:rPr>
        <w:t>ublic and industrial research efforts to advance technology for reducing greenhouse gas emissions must be strengthened.</w:t>
      </w:r>
    </w:p>
    <w:p w14:paraId="2E8D1F44" w14:textId="61AC83E7" w:rsidR="00E45655" w:rsidRPr="0009723F" w:rsidRDefault="00F91369" w:rsidP="00E45655">
      <w:pPr>
        <w:rPr>
          <w:lang w:val="en-GB"/>
        </w:rPr>
      </w:pPr>
      <w:r>
        <w:rPr>
          <w:lang w:val="en-GB"/>
        </w:rPr>
        <w:t xml:space="preserve">Where shipping is concerned, the aim must be to establish “green operations” in order to reduce fuel consumption </w:t>
      </w:r>
      <w:r w:rsidR="004C41F7">
        <w:rPr>
          <w:lang w:val="en-GB"/>
        </w:rPr>
        <w:t>as well as</w:t>
      </w:r>
      <w:r>
        <w:rPr>
          <w:lang w:val="en-GB"/>
        </w:rPr>
        <w:t xml:space="preserve"> systems for measuring and registering the effect of measures. Publishing and sharing information between the various shipping companies will be crucial. Experience </w:t>
      </w:r>
      <w:r w:rsidR="00D948C2">
        <w:rPr>
          <w:lang w:val="en-GB"/>
        </w:rPr>
        <w:t xml:space="preserve">so far demonstrates that measures initiated to reduce emissions have </w:t>
      </w:r>
      <w:r>
        <w:rPr>
          <w:lang w:val="en-GB"/>
        </w:rPr>
        <w:t xml:space="preserve">proved </w:t>
      </w:r>
      <w:r w:rsidR="00D948C2">
        <w:rPr>
          <w:lang w:val="en-GB"/>
        </w:rPr>
        <w:t>to be</w:t>
      </w:r>
      <w:r>
        <w:rPr>
          <w:lang w:val="en-GB"/>
        </w:rPr>
        <w:t xml:space="preserve"> cost-effective</w:t>
      </w:r>
      <w:r w:rsidR="00D948C2">
        <w:rPr>
          <w:lang w:val="en-GB"/>
        </w:rPr>
        <w:t>, hence resulting in lower total costs</w:t>
      </w:r>
      <w:r>
        <w:rPr>
          <w:lang w:val="en-GB"/>
        </w:rPr>
        <w:t xml:space="preserve"> than operating without such measures, even when CO</w:t>
      </w:r>
      <w:r>
        <w:rPr>
          <w:vertAlign w:val="subscript"/>
          <w:lang w:val="en-GB"/>
        </w:rPr>
        <w:t>2</w:t>
      </w:r>
      <w:r>
        <w:rPr>
          <w:lang w:val="en-GB"/>
        </w:rPr>
        <w:t xml:space="preserve"> prices or support schemes are </w:t>
      </w:r>
      <w:r w:rsidR="004C41F7">
        <w:rPr>
          <w:lang w:val="en-GB"/>
        </w:rPr>
        <w:t>ignored</w:t>
      </w:r>
      <w:r>
        <w:rPr>
          <w:lang w:val="en-GB"/>
        </w:rPr>
        <w:t xml:space="preserve">. In addition to measures at the project level, </w:t>
      </w:r>
      <w:r w:rsidR="004C41F7">
        <w:rPr>
          <w:lang w:val="en-GB"/>
        </w:rPr>
        <w:t xml:space="preserve">the </w:t>
      </w:r>
      <w:r>
        <w:rPr>
          <w:lang w:val="en-GB"/>
        </w:rPr>
        <w:t xml:space="preserve">companies should work actively with suppliers and partners to reduce emissions from rigs and support </w:t>
      </w:r>
      <w:r w:rsidR="00D948C2">
        <w:rPr>
          <w:lang w:val="en-GB"/>
        </w:rPr>
        <w:t xml:space="preserve">vessels </w:t>
      </w:r>
      <w:r>
        <w:rPr>
          <w:lang w:val="en-GB"/>
        </w:rPr>
        <w:t>and to improve logistics through better vessel utilisation, coordination across licences</w:t>
      </w:r>
      <w:r w:rsidR="004C41F7">
        <w:rPr>
          <w:lang w:val="en-GB"/>
        </w:rPr>
        <w:t>,</w:t>
      </w:r>
      <w:r>
        <w:rPr>
          <w:lang w:val="en-GB"/>
        </w:rPr>
        <w:t xml:space="preserve"> and inc</w:t>
      </w:r>
      <w:r w:rsidR="004C41F7">
        <w:rPr>
          <w:lang w:val="en-GB"/>
        </w:rPr>
        <w:t>orporat</w:t>
      </w:r>
      <w:r>
        <w:rPr>
          <w:lang w:val="en-GB"/>
        </w:rPr>
        <w:t>ing energy efficiency</w:t>
      </w:r>
      <w:r w:rsidR="00E45655" w:rsidRPr="0009723F">
        <w:rPr>
          <w:lang w:val="en-GB"/>
        </w:rPr>
        <w:t xml:space="preserve"> </w:t>
      </w:r>
      <w:r w:rsidR="004C41F7">
        <w:rPr>
          <w:lang w:val="en-GB"/>
        </w:rPr>
        <w:t xml:space="preserve">requirements </w:t>
      </w:r>
      <w:r>
        <w:rPr>
          <w:lang w:val="en-GB"/>
        </w:rPr>
        <w:t>in tendering processes.</w:t>
      </w:r>
    </w:p>
    <w:p w14:paraId="3E86C08A" w14:textId="38C72688" w:rsidR="00F91369" w:rsidRPr="00B1203F" w:rsidRDefault="00F91369" w:rsidP="005E4AD7">
      <w:pPr>
        <w:rPr>
          <w:lang w:val="en-GB"/>
        </w:rPr>
      </w:pPr>
      <w:r>
        <w:rPr>
          <w:lang w:val="en-GB"/>
        </w:rPr>
        <w:t>Low g</w:t>
      </w:r>
      <w:r w:rsidRPr="00B1203F">
        <w:rPr>
          <w:lang w:val="en-GB"/>
        </w:rPr>
        <w:t xml:space="preserve">reenhouse gas emissions </w:t>
      </w:r>
      <w:r w:rsidR="00843613">
        <w:rPr>
          <w:lang w:val="en-GB"/>
        </w:rPr>
        <w:t>must</w:t>
      </w:r>
      <w:r w:rsidRPr="00B1203F">
        <w:rPr>
          <w:lang w:val="en-GB"/>
        </w:rPr>
        <w:t xml:space="preserve"> be a key </w:t>
      </w:r>
      <w:r w:rsidR="00843613">
        <w:rPr>
          <w:lang w:val="en-GB"/>
        </w:rPr>
        <w:t>requirement</w:t>
      </w:r>
      <w:r w:rsidRPr="00B1203F">
        <w:rPr>
          <w:lang w:val="en-GB"/>
        </w:rPr>
        <w:t xml:space="preserve"> </w:t>
      </w:r>
      <w:r w:rsidR="00843613">
        <w:rPr>
          <w:lang w:val="en-GB"/>
        </w:rPr>
        <w:t>in</w:t>
      </w:r>
      <w:r w:rsidRPr="00B1203F">
        <w:rPr>
          <w:lang w:val="en-GB"/>
        </w:rPr>
        <w:t xml:space="preserve"> planning new development projects, and the oil and gas companies </w:t>
      </w:r>
      <w:r w:rsidR="00843613">
        <w:rPr>
          <w:lang w:val="en-GB"/>
        </w:rPr>
        <w:t>have to</w:t>
      </w:r>
      <w:r w:rsidRPr="00B1203F">
        <w:rPr>
          <w:lang w:val="en-GB"/>
        </w:rPr>
        <w:t xml:space="preserve"> assess the climate effects of various development solutions.</w:t>
      </w:r>
      <w:r>
        <w:rPr>
          <w:lang w:val="en-GB"/>
        </w:rPr>
        <w:t xml:space="preserve"> The sector is subject to Norway’s carbon tax and part of the EU</w:t>
      </w:r>
      <w:r w:rsidR="009810A7">
        <w:rPr>
          <w:lang w:val="en-GB"/>
        </w:rPr>
        <w:t xml:space="preserve"> </w:t>
      </w:r>
      <w:r>
        <w:rPr>
          <w:lang w:val="en-GB"/>
        </w:rPr>
        <w:t>ETS.</w:t>
      </w:r>
      <w:r w:rsidRPr="00B1203F">
        <w:rPr>
          <w:lang w:val="en-GB"/>
        </w:rPr>
        <w:t xml:space="preserve"> </w:t>
      </w:r>
      <w:r w:rsidR="00324FC7">
        <w:rPr>
          <w:lang w:val="en-GB"/>
        </w:rPr>
        <w:t>To ensure their implementation, m</w:t>
      </w:r>
      <w:r w:rsidR="005E4AD7">
        <w:rPr>
          <w:lang w:val="en-GB"/>
        </w:rPr>
        <w:t>easures not triggered by the overall cost of CO</w:t>
      </w:r>
      <w:r w:rsidR="005E4AD7">
        <w:rPr>
          <w:vertAlign w:val="subscript"/>
          <w:lang w:val="en-GB"/>
        </w:rPr>
        <w:t>2</w:t>
      </w:r>
      <w:r w:rsidR="005E4AD7">
        <w:rPr>
          <w:lang w:val="en-GB"/>
        </w:rPr>
        <w:t xml:space="preserve"> </w:t>
      </w:r>
      <w:r w:rsidR="00843613">
        <w:rPr>
          <w:lang w:val="en-GB"/>
        </w:rPr>
        <w:t>need to</w:t>
      </w:r>
      <w:r w:rsidR="005E4AD7">
        <w:rPr>
          <w:lang w:val="en-GB"/>
        </w:rPr>
        <w:t xml:space="preserve"> be supported by government incentives.</w:t>
      </w:r>
    </w:p>
    <w:p w14:paraId="193B4876" w14:textId="32527F2D" w:rsidR="00324FC7" w:rsidRPr="00324FC7" w:rsidRDefault="00324FC7" w:rsidP="00324FC7">
      <w:pPr>
        <w:rPr>
          <w:lang w:val="en-GB"/>
        </w:rPr>
      </w:pPr>
      <w:r w:rsidRPr="00B1203F">
        <w:rPr>
          <w:lang w:val="en-GB"/>
        </w:rPr>
        <w:t xml:space="preserve">Norway’s petroleum industry </w:t>
      </w:r>
      <w:r>
        <w:rPr>
          <w:lang w:val="en-GB"/>
        </w:rPr>
        <w:t>is primarily about the production of oil and gas. S</w:t>
      </w:r>
      <w:r w:rsidRPr="00B1203F">
        <w:rPr>
          <w:lang w:val="en-GB"/>
        </w:rPr>
        <w:t>ince</w:t>
      </w:r>
      <w:r w:rsidR="004C41F7">
        <w:rPr>
          <w:lang w:val="en-GB"/>
        </w:rPr>
        <w:t xml:space="preserve"> by</w:t>
      </w:r>
      <w:r w:rsidRPr="00B1203F">
        <w:rPr>
          <w:lang w:val="en-GB"/>
        </w:rPr>
        <w:t xml:space="preserve"> </w:t>
      </w:r>
      <w:r w:rsidR="004C41F7">
        <w:rPr>
          <w:lang w:val="en-GB"/>
        </w:rPr>
        <w:t>far the</w:t>
      </w:r>
      <w:r w:rsidRPr="00B1203F">
        <w:rPr>
          <w:lang w:val="en-GB"/>
        </w:rPr>
        <w:t xml:space="preserve"> larg</w:t>
      </w:r>
      <w:r>
        <w:rPr>
          <w:lang w:val="en-GB"/>
        </w:rPr>
        <w:t>e</w:t>
      </w:r>
      <w:r w:rsidR="004C41F7">
        <w:rPr>
          <w:lang w:val="en-GB"/>
        </w:rPr>
        <w:t>st</w:t>
      </w:r>
      <w:r>
        <w:rPr>
          <w:lang w:val="en-GB"/>
        </w:rPr>
        <w:t xml:space="preserve"> proportion of emission</w:t>
      </w:r>
      <w:r w:rsidR="004C41F7">
        <w:rPr>
          <w:lang w:val="en-GB"/>
        </w:rPr>
        <w:t>s</w:t>
      </w:r>
      <w:r>
        <w:rPr>
          <w:lang w:val="en-GB"/>
        </w:rPr>
        <w:t xml:space="preserve"> relate</w:t>
      </w:r>
      <w:r w:rsidRPr="00B1203F">
        <w:rPr>
          <w:lang w:val="en-GB"/>
        </w:rPr>
        <w:t xml:space="preserve"> to the use of these </w:t>
      </w:r>
      <w:r>
        <w:rPr>
          <w:lang w:val="en-GB"/>
        </w:rPr>
        <w:t>products</w:t>
      </w:r>
      <w:r w:rsidRPr="00B1203F">
        <w:rPr>
          <w:lang w:val="en-GB"/>
        </w:rPr>
        <w:t>,</w:t>
      </w:r>
      <w:r>
        <w:rPr>
          <w:lang w:val="en-GB"/>
        </w:rPr>
        <w:t xml:space="preserve"> however, the industry</w:t>
      </w:r>
      <w:r w:rsidR="00063ECC">
        <w:rPr>
          <w:lang w:val="en-GB"/>
        </w:rPr>
        <w:t xml:space="preserve"> has a clear ambition of strengthening its</w:t>
      </w:r>
      <w:r>
        <w:rPr>
          <w:lang w:val="en-GB"/>
        </w:rPr>
        <w:t xml:space="preserve"> role in the development of</w:t>
      </w:r>
      <w:r w:rsidRPr="00B1203F">
        <w:rPr>
          <w:lang w:val="en-GB"/>
        </w:rPr>
        <w:t xml:space="preserve"> C</w:t>
      </w:r>
      <w:r w:rsidR="00751372">
        <w:rPr>
          <w:lang w:val="en-GB"/>
        </w:rPr>
        <w:t>arbon Capture and Storage (C</w:t>
      </w:r>
      <w:r w:rsidRPr="00B1203F">
        <w:rPr>
          <w:lang w:val="en-GB"/>
        </w:rPr>
        <w:t>CS</w:t>
      </w:r>
      <w:r w:rsidR="00751372">
        <w:rPr>
          <w:lang w:val="en-GB"/>
        </w:rPr>
        <w:t>)</w:t>
      </w:r>
      <w:r w:rsidRPr="00B1203F">
        <w:rPr>
          <w:lang w:val="en-GB"/>
        </w:rPr>
        <w:t xml:space="preserve">. This will be a significant and crucial technological </w:t>
      </w:r>
      <w:r>
        <w:rPr>
          <w:lang w:val="en-GB"/>
        </w:rPr>
        <w:t>field</w:t>
      </w:r>
      <w:r w:rsidRPr="00B1203F">
        <w:rPr>
          <w:lang w:val="en-GB"/>
        </w:rPr>
        <w:t xml:space="preserve"> if the world is to reach its climate goals, </w:t>
      </w:r>
      <w:r>
        <w:rPr>
          <w:lang w:val="en-GB"/>
        </w:rPr>
        <w:t>but</w:t>
      </w:r>
      <w:r w:rsidRPr="00B1203F">
        <w:rPr>
          <w:lang w:val="en-GB"/>
        </w:rPr>
        <w:t xml:space="preserve"> calls for </w:t>
      </w:r>
      <w:r>
        <w:rPr>
          <w:lang w:val="en-GB"/>
        </w:rPr>
        <w:t>good operating parameters, clarification of roles and specific full-scale projects</w:t>
      </w:r>
      <w:r w:rsidRPr="00B1203F">
        <w:rPr>
          <w:lang w:val="en-GB"/>
        </w:rPr>
        <w:t>. Work must build further on the substantial expertise available in Norway’s offshore cluster and land-based industry. Good forms of collaboration have been established between government, industry and academia, which must be extended to</w:t>
      </w:r>
      <w:r>
        <w:rPr>
          <w:lang w:val="en-GB"/>
        </w:rPr>
        <w:t xml:space="preserve"> achieve the</w:t>
      </w:r>
      <w:r w:rsidRPr="00B1203F">
        <w:rPr>
          <w:lang w:val="en-GB"/>
        </w:rPr>
        <w:t xml:space="preserve"> realis</w:t>
      </w:r>
      <w:r>
        <w:rPr>
          <w:lang w:val="en-GB"/>
        </w:rPr>
        <w:t>ation of</w:t>
      </w:r>
      <w:r w:rsidRPr="00B1203F">
        <w:rPr>
          <w:lang w:val="en-GB"/>
        </w:rPr>
        <w:t xml:space="preserve"> full-scale chains from capture to storage</w:t>
      </w:r>
      <w:r>
        <w:rPr>
          <w:lang w:val="en-GB"/>
        </w:rPr>
        <w:t xml:space="preserve"> in Norway</w:t>
      </w:r>
      <w:r w:rsidRPr="00B1203F">
        <w:rPr>
          <w:lang w:val="en-GB"/>
        </w:rPr>
        <w:t>. Experience with fully established value chains is the only way to</w:t>
      </w:r>
      <w:r>
        <w:rPr>
          <w:lang w:val="en-GB"/>
        </w:rPr>
        <w:t xml:space="preserve"> </w:t>
      </w:r>
      <w:r w:rsidR="00751372">
        <w:rPr>
          <w:lang w:val="en-GB"/>
        </w:rPr>
        <w:t xml:space="preserve">speed up learning to achieve the goal of cost-efficient CCS-solutions </w:t>
      </w:r>
      <w:r w:rsidRPr="00B1203F">
        <w:rPr>
          <w:lang w:val="en-GB"/>
        </w:rPr>
        <w:t xml:space="preserve">l. CCS is an important priority area internationally, </w:t>
      </w:r>
      <w:r>
        <w:rPr>
          <w:lang w:val="en-GB"/>
        </w:rPr>
        <w:t xml:space="preserve">and </w:t>
      </w:r>
      <w:r w:rsidRPr="00B1203F">
        <w:rPr>
          <w:lang w:val="en-GB"/>
        </w:rPr>
        <w:t>collaboration and experience transfer across frontiers and industries are crucial.</w:t>
      </w:r>
      <w:r>
        <w:rPr>
          <w:lang w:val="en-GB"/>
        </w:rPr>
        <w:t xml:space="preserve"> CCS could also be relevant offshore to reduce production emissions.</w:t>
      </w:r>
    </w:p>
    <w:p w14:paraId="7D0F3398" w14:textId="29D23CC3" w:rsidR="00324FC7" w:rsidRDefault="00324FC7" w:rsidP="00324FC7">
      <w:pPr>
        <w:rPr>
          <w:lang w:val="en-GB"/>
        </w:rPr>
      </w:pPr>
      <w:r w:rsidRPr="00B1203F">
        <w:rPr>
          <w:lang w:val="en-GB"/>
        </w:rPr>
        <w:t xml:space="preserve">In the short term, the </w:t>
      </w:r>
      <w:r w:rsidR="003A3E5B">
        <w:rPr>
          <w:lang w:val="en-GB"/>
        </w:rPr>
        <w:t>most important steps will be</w:t>
      </w:r>
      <w:r>
        <w:rPr>
          <w:lang w:val="en-GB"/>
        </w:rPr>
        <w:t xml:space="preserve"> increas</w:t>
      </w:r>
      <w:r w:rsidR="003A3E5B">
        <w:rPr>
          <w:lang w:val="en-GB"/>
        </w:rPr>
        <w:t>ed</w:t>
      </w:r>
      <w:r w:rsidRPr="00B1203F">
        <w:rPr>
          <w:lang w:val="en-GB"/>
        </w:rPr>
        <w:t xml:space="preserve"> adoption of </w:t>
      </w:r>
      <w:r w:rsidR="00131967">
        <w:rPr>
          <w:lang w:val="en-GB"/>
        </w:rPr>
        <w:t>existing</w:t>
      </w:r>
      <w:r w:rsidRPr="00B1203F">
        <w:rPr>
          <w:lang w:val="en-GB"/>
        </w:rPr>
        <w:t xml:space="preserve"> low-emission technology</w:t>
      </w:r>
      <w:r w:rsidR="003A3E5B">
        <w:rPr>
          <w:lang w:val="en-GB"/>
        </w:rPr>
        <w:t xml:space="preserve"> on existing installations as well as</w:t>
      </w:r>
      <w:r w:rsidRPr="00B1203F">
        <w:rPr>
          <w:lang w:val="en-GB"/>
        </w:rPr>
        <w:t xml:space="preserve"> incremental improvements to </w:t>
      </w:r>
      <w:r>
        <w:rPr>
          <w:lang w:val="en-GB"/>
        </w:rPr>
        <w:t>established</w:t>
      </w:r>
      <w:r w:rsidRPr="00B1203F">
        <w:rPr>
          <w:lang w:val="en-GB"/>
        </w:rPr>
        <w:t xml:space="preserve"> technologies in order to boost their efficiency and/or reduce their cost. Looking further ahead, completely new technology areas, solutions and value chains </w:t>
      </w:r>
      <w:r w:rsidR="003A3E5B">
        <w:rPr>
          <w:lang w:val="en-GB"/>
        </w:rPr>
        <w:t xml:space="preserve">than those available </w:t>
      </w:r>
      <w:r w:rsidR="00100A9C">
        <w:rPr>
          <w:lang w:val="en-GB"/>
        </w:rPr>
        <w:t>today</w:t>
      </w:r>
      <w:r w:rsidR="003A3E5B">
        <w:rPr>
          <w:lang w:val="en-GB"/>
        </w:rPr>
        <w:t xml:space="preserve"> </w:t>
      </w:r>
      <w:r w:rsidRPr="00B1203F">
        <w:rPr>
          <w:lang w:val="en-GB"/>
        </w:rPr>
        <w:t xml:space="preserve">must </w:t>
      </w:r>
      <w:r w:rsidR="003A3E5B">
        <w:rPr>
          <w:lang w:val="en-GB"/>
        </w:rPr>
        <w:t>be developed and adopted</w:t>
      </w:r>
      <w:r w:rsidRPr="00B1203F">
        <w:rPr>
          <w:lang w:val="en-GB"/>
        </w:rPr>
        <w:t>.</w:t>
      </w:r>
    </w:p>
    <w:p w14:paraId="78D87CCA" w14:textId="0C8F3B17" w:rsidR="008D4B27" w:rsidRDefault="008D4B27" w:rsidP="00770E33">
      <w:pPr>
        <w:spacing w:after="0"/>
        <w:rPr>
          <w:b/>
          <w:lang w:val="en-GB"/>
        </w:rPr>
      </w:pPr>
    </w:p>
    <w:p w14:paraId="6DDAA550" w14:textId="2E1B79A9" w:rsidR="00322288" w:rsidRDefault="00322288" w:rsidP="00770E33">
      <w:pPr>
        <w:spacing w:after="0"/>
        <w:rPr>
          <w:b/>
          <w:lang w:val="en-GB"/>
        </w:rPr>
      </w:pPr>
    </w:p>
    <w:p w14:paraId="6F171F89" w14:textId="0FC0866E" w:rsidR="00322288" w:rsidRDefault="00322288" w:rsidP="00770E33">
      <w:pPr>
        <w:spacing w:after="0"/>
        <w:rPr>
          <w:b/>
          <w:lang w:val="en-GB"/>
        </w:rPr>
      </w:pPr>
    </w:p>
    <w:p w14:paraId="67F1F526" w14:textId="46C65819" w:rsidR="00322288" w:rsidRDefault="00322288" w:rsidP="00770E33">
      <w:pPr>
        <w:spacing w:after="0"/>
        <w:rPr>
          <w:b/>
          <w:lang w:val="en-GB"/>
        </w:rPr>
      </w:pPr>
    </w:p>
    <w:p w14:paraId="422E8814" w14:textId="0FE85605" w:rsidR="00322288" w:rsidRDefault="00322288" w:rsidP="00770E33">
      <w:pPr>
        <w:spacing w:after="0"/>
        <w:rPr>
          <w:b/>
          <w:lang w:val="en-GB"/>
        </w:rPr>
      </w:pPr>
    </w:p>
    <w:p w14:paraId="5F38AB5F" w14:textId="77777777" w:rsidR="00322288" w:rsidRDefault="00322288" w:rsidP="00770E33">
      <w:pPr>
        <w:spacing w:after="0"/>
        <w:rPr>
          <w:b/>
          <w:lang w:val="en-GB"/>
        </w:rPr>
      </w:pPr>
    </w:p>
    <w:p w14:paraId="73473AD6" w14:textId="77777777" w:rsidR="00770E33" w:rsidRPr="00B1203F" w:rsidRDefault="00770E33" w:rsidP="00770E33">
      <w:pPr>
        <w:spacing w:after="0"/>
        <w:rPr>
          <w:b/>
          <w:lang w:val="en-GB"/>
        </w:rPr>
      </w:pPr>
      <w:r w:rsidRPr="00B1203F">
        <w:rPr>
          <w:b/>
          <w:lang w:val="en-GB"/>
        </w:rPr>
        <w:lastRenderedPageBreak/>
        <w:t>Action plan – follow-up of the road map’s climate goals</w:t>
      </w:r>
    </w:p>
    <w:p w14:paraId="0EA90620" w14:textId="77777777" w:rsidR="00770E33" w:rsidRPr="00B1203F" w:rsidRDefault="00770E33" w:rsidP="00770E33">
      <w:pPr>
        <w:spacing w:after="0"/>
        <w:rPr>
          <w:lang w:val="en-GB"/>
        </w:rPr>
      </w:pPr>
    </w:p>
    <w:p w14:paraId="3E7A362E" w14:textId="385727A7" w:rsidR="00063ECC" w:rsidRDefault="00770E33" w:rsidP="00770E33">
      <w:pPr>
        <w:rPr>
          <w:lang w:val="en-GB"/>
        </w:rPr>
      </w:pPr>
      <w:r w:rsidRPr="00B1203F">
        <w:rPr>
          <w:lang w:val="en-GB"/>
        </w:rPr>
        <w:t xml:space="preserve">The action plan concentrates primarily on climate measures, but </w:t>
      </w:r>
      <w:r w:rsidR="00194877">
        <w:rPr>
          <w:lang w:val="en-GB"/>
        </w:rPr>
        <w:t>a</w:t>
      </w:r>
      <w:r w:rsidRPr="00B1203F">
        <w:rPr>
          <w:lang w:val="en-GB"/>
        </w:rPr>
        <w:t xml:space="preserve"> government contribut</w:t>
      </w:r>
      <w:r w:rsidR="008D4B27">
        <w:rPr>
          <w:lang w:val="en-GB"/>
        </w:rPr>
        <w:t>ion through</w:t>
      </w:r>
      <w:r w:rsidRPr="00B1203F">
        <w:rPr>
          <w:lang w:val="en-GB"/>
        </w:rPr>
        <w:t xml:space="preserve"> predictable</w:t>
      </w:r>
      <w:r>
        <w:rPr>
          <w:lang w:val="en-GB"/>
        </w:rPr>
        <w:t xml:space="preserve"> and competitive</w:t>
      </w:r>
      <w:r w:rsidRPr="00B1203F">
        <w:rPr>
          <w:lang w:val="en-GB"/>
        </w:rPr>
        <w:t xml:space="preserve"> operating parameters</w:t>
      </w:r>
      <w:r w:rsidR="00194877">
        <w:rPr>
          <w:lang w:val="en-GB"/>
        </w:rPr>
        <w:t xml:space="preserve"> is crucial</w:t>
      </w:r>
      <w:r w:rsidRPr="00B1203F">
        <w:rPr>
          <w:lang w:val="en-GB"/>
        </w:rPr>
        <w:t xml:space="preserve">. Given the long </w:t>
      </w:r>
      <w:r>
        <w:rPr>
          <w:lang w:val="en-GB"/>
        </w:rPr>
        <w:t>time frame</w:t>
      </w:r>
      <w:r w:rsidRPr="00B1203F">
        <w:rPr>
          <w:lang w:val="en-GB"/>
        </w:rPr>
        <w:t xml:space="preserve"> in the industry</w:t>
      </w:r>
      <w:r>
        <w:rPr>
          <w:lang w:val="en-GB"/>
        </w:rPr>
        <w:t xml:space="preserve"> from the opening of new areas until petroleum production begins</w:t>
      </w:r>
      <w:r w:rsidRPr="00B1203F">
        <w:rPr>
          <w:lang w:val="en-GB"/>
        </w:rPr>
        <w:t xml:space="preserve">, the authorities must clearly communicate long-term operating </w:t>
      </w:r>
      <w:r>
        <w:rPr>
          <w:lang w:val="en-GB"/>
        </w:rPr>
        <w:t>parameters</w:t>
      </w:r>
      <w:r w:rsidRPr="00B1203F">
        <w:rPr>
          <w:lang w:val="en-GB"/>
        </w:rPr>
        <w:t xml:space="preserve"> which facilitate continued profitable development and operation of Norwegian petroleum resources. The tax regime must be structured in such a way that the companies </w:t>
      </w:r>
      <w:r>
        <w:rPr>
          <w:lang w:val="en-GB"/>
        </w:rPr>
        <w:t>want to</w:t>
      </w:r>
      <w:r w:rsidRPr="00B1203F">
        <w:rPr>
          <w:lang w:val="en-GB"/>
        </w:rPr>
        <w:t xml:space="preserve"> invest in</w:t>
      </w:r>
      <w:r>
        <w:rPr>
          <w:lang w:val="en-GB"/>
        </w:rPr>
        <w:t xml:space="preserve"> activities which are</w:t>
      </w:r>
      <w:r w:rsidRPr="00B1203F">
        <w:rPr>
          <w:lang w:val="en-GB"/>
        </w:rPr>
        <w:t xml:space="preserve"> socio</w:t>
      </w:r>
      <w:r>
        <w:rPr>
          <w:lang w:val="en-GB"/>
        </w:rPr>
        <w:t>-</w:t>
      </w:r>
      <w:r w:rsidRPr="00B1203F">
        <w:rPr>
          <w:lang w:val="en-GB"/>
        </w:rPr>
        <w:t>economically profitable. Where long-term value creation on the NCS is concerned, access to new acreage will be crucia</w:t>
      </w:r>
      <w:r>
        <w:rPr>
          <w:lang w:val="en-GB"/>
        </w:rPr>
        <w:t>l. T</w:t>
      </w:r>
      <w:r w:rsidRPr="00B1203F">
        <w:rPr>
          <w:lang w:val="en-GB"/>
        </w:rPr>
        <w:t>he opening</w:t>
      </w:r>
      <w:r>
        <w:rPr>
          <w:lang w:val="en-GB"/>
        </w:rPr>
        <w:t xml:space="preserve"> of</w:t>
      </w:r>
      <w:r w:rsidRPr="00B1203F">
        <w:rPr>
          <w:lang w:val="en-GB"/>
        </w:rPr>
        <w:t xml:space="preserve"> new areas </w:t>
      </w:r>
      <w:r>
        <w:rPr>
          <w:lang w:val="en-GB"/>
        </w:rPr>
        <w:t>must</w:t>
      </w:r>
      <w:r w:rsidRPr="00B1203F">
        <w:rPr>
          <w:lang w:val="en-GB"/>
        </w:rPr>
        <w:t xml:space="preserve"> be clarified through open</w:t>
      </w:r>
      <w:r>
        <w:rPr>
          <w:lang w:val="en-GB"/>
        </w:rPr>
        <w:t xml:space="preserve"> processes, such as</w:t>
      </w:r>
      <w:r w:rsidRPr="00B1203F">
        <w:rPr>
          <w:lang w:val="en-GB"/>
        </w:rPr>
        <w:t xml:space="preserve"> impact assessments</w:t>
      </w:r>
      <w:r>
        <w:rPr>
          <w:lang w:val="en-GB"/>
        </w:rPr>
        <w:t xml:space="preserve"> and management plans. </w:t>
      </w:r>
      <w:r w:rsidR="00063ECC" w:rsidRPr="00B1203F">
        <w:rPr>
          <w:lang w:val="en-GB"/>
        </w:rPr>
        <w:t>Furthermore, the regulations must involve a minimum of bureaucracy and contribute to competition and diversity.</w:t>
      </w:r>
    </w:p>
    <w:p w14:paraId="09A7B885" w14:textId="4626A347" w:rsidR="00770E33" w:rsidRPr="00B1203F" w:rsidRDefault="00770E33" w:rsidP="00770E33">
      <w:pPr>
        <w:rPr>
          <w:lang w:val="en-GB"/>
        </w:rPr>
      </w:pPr>
      <w:r w:rsidRPr="00B1203F">
        <w:rPr>
          <w:lang w:val="en-GB"/>
        </w:rPr>
        <w:t xml:space="preserve">The action plan </w:t>
      </w:r>
      <w:r>
        <w:rPr>
          <w:lang w:val="en-GB"/>
        </w:rPr>
        <w:t xml:space="preserve">describes </w:t>
      </w:r>
      <w:r w:rsidRPr="00B1203F">
        <w:rPr>
          <w:lang w:val="en-GB"/>
        </w:rPr>
        <w:t>what the industry can and should do itself, and what contribution the government can make to accelerat</w:t>
      </w:r>
      <w:r w:rsidR="00751372">
        <w:rPr>
          <w:lang w:val="en-GB"/>
        </w:rPr>
        <w:t>e</w:t>
      </w:r>
      <w:r w:rsidR="00194877">
        <w:rPr>
          <w:lang w:val="en-GB"/>
        </w:rPr>
        <w:t xml:space="preserve"> action</w:t>
      </w:r>
      <w:r>
        <w:rPr>
          <w:lang w:val="en-GB"/>
        </w:rPr>
        <w:t>. S</w:t>
      </w:r>
      <w:r w:rsidRPr="00B1203F">
        <w:rPr>
          <w:lang w:val="en-GB"/>
        </w:rPr>
        <w:t>peed</w:t>
      </w:r>
      <w:r>
        <w:rPr>
          <w:lang w:val="en-GB"/>
        </w:rPr>
        <w:t>ing</w:t>
      </w:r>
      <w:r w:rsidRPr="00B1203F">
        <w:rPr>
          <w:lang w:val="en-GB"/>
        </w:rPr>
        <w:t xml:space="preserve"> up further development of the most promising technological solutions which could yield significant long-term emission reductions</w:t>
      </w:r>
      <w:r>
        <w:rPr>
          <w:lang w:val="en-GB"/>
        </w:rPr>
        <w:t xml:space="preserve"> is important</w:t>
      </w:r>
      <w:r w:rsidRPr="00B1203F">
        <w:rPr>
          <w:lang w:val="en-GB"/>
        </w:rPr>
        <w:t xml:space="preserve">. The government should reduce company risk where </w:t>
      </w:r>
      <w:r w:rsidR="00194877">
        <w:rPr>
          <w:lang w:val="en-GB"/>
        </w:rPr>
        <w:t>triggering</w:t>
      </w:r>
      <w:r w:rsidRPr="00B1203F">
        <w:rPr>
          <w:lang w:val="en-GB"/>
        </w:rPr>
        <w:t xml:space="preserve"> good socio</w:t>
      </w:r>
      <w:r>
        <w:rPr>
          <w:lang w:val="en-GB"/>
        </w:rPr>
        <w:t>-</w:t>
      </w:r>
      <w:r w:rsidRPr="00B1203F">
        <w:rPr>
          <w:lang w:val="en-GB"/>
        </w:rPr>
        <w:t>economic measures on the basis of purely commercial considerations</w:t>
      </w:r>
      <w:r w:rsidR="007B0E10">
        <w:rPr>
          <w:lang w:val="en-GB"/>
        </w:rPr>
        <w:t xml:space="preserve"> w</w:t>
      </w:r>
      <w:r w:rsidR="00194877">
        <w:rPr>
          <w:lang w:val="en-GB"/>
        </w:rPr>
        <w:t>ould be demanding</w:t>
      </w:r>
      <w:r>
        <w:rPr>
          <w:lang w:val="en-GB"/>
        </w:rPr>
        <w:t>.</w:t>
      </w:r>
    </w:p>
    <w:p w14:paraId="64EB12AB" w14:textId="2559B60D" w:rsidR="000B28C3" w:rsidRDefault="00770E33" w:rsidP="00770E33">
      <w:pPr>
        <w:rPr>
          <w:lang w:val="en-GB"/>
        </w:rPr>
      </w:pPr>
      <w:r w:rsidRPr="00770E33">
        <w:rPr>
          <w:lang w:val="en-GB"/>
        </w:rPr>
        <w:t xml:space="preserve">The </w:t>
      </w:r>
      <w:r>
        <w:rPr>
          <w:lang w:val="en-GB"/>
        </w:rPr>
        <w:t xml:space="preserve">industry will continue to work on initiatives for achieving lasting changes and improvements in order to improve </w:t>
      </w:r>
      <w:r w:rsidR="00194877">
        <w:rPr>
          <w:lang w:val="en-GB"/>
        </w:rPr>
        <w:t xml:space="preserve">its </w:t>
      </w:r>
      <w:r>
        <w:rPr>
          <w:lang w:val="en-GB"/>
        </w:rPr>
        <w:t>competitiveness.</w:t>
      </w:r>
    </w:p>
    <w:p w14:paraId="5520F7F8" w14:textId="3D7CD1A7" w:rsidR="000C7DB8" w:rsidRPr="00B1203F" w:rsidRDefault="000C7DB8" w:rsidP="000C7DB8">
      <w:pPr>
        <w:rPr>
          <w:lang w:val="en-GB"/>
        </w:rPr>
      </w:pPr>
      <w:r w:rsidRPr="00B1203F">
        <w:rPr>
          <w:b/>
          <w:lang w:val="en-GB"/>
        </w:rPr>
        <w:t>Proposal</w:t>
      </w:r>
      <w:r>
        <w:rPr>
          <w:b/>
          <w:lang w:val="en-GB"/>
        </w:rPr>
        <w:t>s</w:t>
      </w:r>
      <w:r w:rsidRPr="00B1203F">
        <w:rPr>
          <w:b/>
          <w:lang w:val="en-GB"/>
        </w:rPr>
        <w:t xml:space="preserve"> </w:t>
      </w:r>
      <w:r w:rsidR="00194877">
        <w:rPr>
          <w:b/>
          <w:lang w:val="en-GB"/>
        </w:rPr>
        <w:t>to strengthen</w:t>
      </w:r>
      <w:r w:rsidRPr="00B1203F">
        <w:rPr>
          <w:b/>
          <w:lang w:val="en-GB"/>
        </w:rPr>
        <w:t xml:space="preserve"> the</w:t>
      </w:r>
      <w:r>
        <w:rPr>
          <w:b/>
          <w:lang w:val="en-GB"/>
        </w:rPr>
        <w:t xml:space="preserve"> commitment to</w:t>
      </w:r>
      <w:r w:rsidRPr="00B1203F">
        <w:rPr>
          <w:b/>
          <w:lang w:val="en-GB"/>
        </w:rPr>
        <w:t xml:space="preserve"> develop</w:t>
      </w:r>
      <w:r w:rsidR="00194877">
        <w:rPr>
          <w:b/>
          <w:lang w:val="en-GB"/>
        </w:rPr>
        <w:t>ing</w:t>
      </w:r>
      <w:r w:rsidRPr="00B1203F">
        <w:rPr>
          <w:b/>
          <w:lang w:val="en-GB"/>
        </w:rPr>
        <w:t xml:space="preserve"> the necessary</w:t>
      </w:r>
      <w:r>
        <w:rPr>
          <w:b/>
          <w:lang w:val="en-GB"/>
        </w:rPr>
        <w:t xml:space="preserve"> low-emission</w:t>
      </w:r>
      <w:r w:rsidRPr="00B1203F">
        <w:rPr>
          <w:b/>
          <w:lang w:val="en-GB"/>
        </w:rPr>
        <w:t xml:space="preserve"> technology</w:t>
      </w:r>
    </w:p>
    <w:p w14:paraId="3D015D2F" w14:textId="69565E7E" w:rsidR="000C7DB8" w:rsidRPr="00B1203F" w:rsidRDefault="000C7DB8" w:rsidP="000C7DB8">
      <w:pPr>
        <w:pStyle w:val="Listeavsnitt"/>
        <w:numPr>
          <w:ilvl w:val="0"/>
          <w:numId w:val="11"/>
        </w:numPr>
        <w:rPr>
          <w:lang w:val="en-GB"/>
        </w:rPr>
      </w:pPr>
      <w:r>
        <w:rPr>
          <w:lang w:val="en-GB"/>
        </w:rPr>
        <w:t>A</w:t>
      </w:r>
      <w:r w:rsidRPr="00B1203F">
        <w:rPr>
          <w:lang w:val="en-GB"/>
        </w:rPr>
        <w:t xml:space="preserve"> national centre for low-emission technology in the </w:t>
      </w:r>
      <w:r>
        <w:rPr>
          <w:lang w:val="en-GB"/>
        </w:rPr>
        <w:t>petroleum industry should be created</w:t>
      </w:r>
      <w:r w:rsidRPr="00B1203F">
        <w:rPr>
          <w:lang w:val="en-GB"/>
        </w:rPr>
        <w:t xml:space="preserve">. </w:t>
      </w:r>
      <w:r>
        <w:rPr>
          <w:lang w:val="en-GB"/>
        </w:rPr>
        <w:br/>
      </w:r>
      <w:r>
        <w:rPr>
          <w:lang w:val="en-GB"/>
        </w:rPr>
        <w:br/>
      </w:r>
      <w:r w:rsidRPr="00B1203F">
        <w:rPr>
          <w:lang w:val="en-GB"/>
        </w:rPr>
        <w:t xml:space="preserve">This should be established on the basis of competition between universities/research institutes </w:t>
      </w:r>
      <w:r>
        <w:rPr>
          <w:lang w:val="en-GB"/>
        </w:rPr>
        <w:t xml:space="preserve">and </w:t>
      </w:r>
      <w:r w:rsidRPr="00B1203F">
        <w:rPr>
          <w:lang w:val="en-GB"/>
        </w:rPr>
        <w:t xml:space="preserve">with partners from the oil </w:t>
      </w:r>
      <w:r w:rsidR="00E2122C">
        <w:rPr>
          <w:lang w:val="en-GB"/>
        </w:rPr>
        <w:t xml:space="preserve">companies </w:t>
      </w:r>
      <w:r w:rsidRPr="00B1203F">
        <w:rPr>
          <w:lang w:val="en-GB"/>
        </w:rPr>
        <w:t xml:space="preserve">and </w:t>
      </w:r>
      <w:r w:rsidR="00E2122C">
        <w:rPr>
          <w:lang w:val="en-GB"/>
        </w:rPr>
        <w:t xml:space="preserve">the </w:t>
      </w:r>
      <w:r w:rsidRPr="00B1203F">
        <w:rPr>
          <w:lang w:val="en-GB"/>
        </w:rPr>
        <w:t>supplie</w:t>
      </w:r>
      <w:r w:rsidR="00E2122C">
        <w:rPr>
          <w:lang w:val="en-GB"/>
        </w:rPr>
        <w:t>r</w:t>
      </w:r>
      <w:r w:rsidRPr="00B1203F">
        <w:rPr>
          <w:lang w:val="en-GB"/>
        </w:rPr>
        <w:t xml:space="preserve"> industr</w:t>
      </w:r>
      <w:r w:rsidR="00E2122C">
        <w:rPr>
          <w:lang w:val="en-GB"/>
        </w:rPr>
        <w:t>y</w:t>
      </w:r>
      <w:r w:rsidRPr="00B1203F">
        <w:rPr>
          <w:lang w:val="en-GB"/>
        </w:rPr>
        <w:t xml:space="preserve">. It </w:t>
      </w:r>
      <w:r w:rsidR="00E2122C">
        <w:rPr>
          <w:lang w:val="en-GB"/>
        </w:rPr>
        <w:t>should</w:t>
      </w:r>
      <w:r w:rsidR="00E2122C" w:rsidRPr="00B1203F">
        <w:rPr>
          <w:lang w:val="en-GB"/>
        </w:rPr>
        <w:t xml:space="preserve"> </w:t>
      </w:r>
      <w:r w:rsidRPr="00B1203F">
        <w:rPr>
          <w:lang w:val="en-GB"/>
        </w:rPr>
        <w:t>be supported by government funding</w:t>
      </w:r>
      <w:r>
        <w:rPr>
          <w:lang w:val="en-GB"/>
        </w:rPr>
        <w:t>,</w:t>
      </w:r>
      <w:r w:rsidRPr="00B1203F">
        <w:rPr>
          <w:lang w:val="en-GB"/>
        </w:rPr>
        <w:t xml:space="preserve"> </w:t>
      </w:r>
      <w:r w:rsidR="00E2122C">
        <w:rPr>
          <w:lang w:val="en-GB"/>
        </w:rPr>
        <w:t>but the</w:t>
      </w:r>
      <w:r w:rsidR="00E2122C" w:rsidRPr="00B1203F">
        <w:rPr>
          <w:lang w:val="en-GB"/>
        </w:rPr>
        <w:t xml:space="preserve"> </w:t>
      </w:r>
      <w:r w:rsidRPr="00B1203F">
        <w:rPr>
          <w:lang w:val="en-GB"/>
        </w:rPr>
        <w:t>industry</w:t>
      </w:r>
      <w:r w:rsidR="00E2122C">
        <w:rPr>
          <w:lang w:val="en-GB"/>
        </w:rPr>
        <w:t xml:space="preserve"> is also prepared to</w:t>
      </w:r>
      <w:r w:rsidRPr="00B1203F">
        <w:rPr>
          <w:lang w:val="en-GB"/>
        </w:rPr>
        <w:t xml:space="preserve"> contribute financing. The centre</w:t>
      </w:r>
      <w:r w:rsidR="00194877">
        <w:rPr>
          <w:lang w:val="en-GB"/>
        </w:rPr>
        <w:t xml:space="preserve"> will</w:t>
      </w:r>
      <w:r w:rsidRPr="00B1203F">
        <w:rPr>
          <w:lang w:val="en-GB"/>
        </w:rPr>
        <w:t xml:space="preserve"> </w:t>
      </w:r>
      <w:r>
        <w:rPr>
          <w:lang w:val="en-GB"/>
        </w:rPr>
        <w:t>make recommendations on the development of low-emission technology</w:t>
      </w:r>
      <w:r w:rsidR="008B614E">
        <w:rPr>
          <w:lang w:val="en-GB"/>
        </w:rPr>
        <w:t>,</w:t>
      </w:r>
      <w:r w:rsidRPr="00B1203F">
        <w:rPr>
          <w:lang w:val="en-GB"/>
        </w:rPr>
        <w:t xml:space="preserve"> </w:t>
      </w:r>
      <w:r>
        <w:rPr>
          <w:lang w:val="en-GB"/>
        </w:rPr>
        <w:t>and coordinate</w:t>
      </w:r>
      <w:r w:rsidRPr="00B1203F">
        <w:rPr>
          <w:lang w:val="en-GB"/>
        </w:rPr>
        <w:t xml:space="preserve"> the commitment</w:t>
      </w:r>
      <w:r>
        <w:rPr>
          <w:lang w:val="en-GB"/>
        </w:rPr>
        <w:t xml:space="preserve"> to and direction of</w:t>
      </w:r>
      <w:r w:rsidRPr="00B1203F">
        <w:rPr>
          <w:lang w:val="en-GB"/>
        </w:rPr>
        <w:t xml:space="preserve"> </w:t>
      </w:r>
      <w:r>
        <w:rPr>
          <w:lang w:val="en-GB"/>
        </w:rPr>
        <w:t>this work</w:t>
      </w:r>
      <w:r w:rsidRPr="00B1203F">
        <w:rPr>
          <w:lang w:val="en-GB"/>
        </w:rPr>
        <w:t xml:space="preserve"> with </w:t>
      </w:r>
      <w:r w:rsidR="00194877">
        <w:rPr>
          <w:lang w:val="en-GB"/>
        </w:rPr>
        <w:t xml:space="preserve">such </w:t>
      </w:r>
      <w:r>
        <w:rPr>
          <w:lang w:val="en-GB"/>
        </w:rPr>
        <w:t xml:space="preserve">national </w:t>
      </w:r>
      <w:r w:rsidR="00C85256">
        <w:rPr>
          <w:lang w:val="en-GB"/>
        </w:rPr>
        <w:t>strategies as OG21 and Maritim</w:t>
      </w:r>
      <w:r>
        <w:rPr>
          <w:lang w:val="en-GB"/>
        </w:rPr>
        <w:t xml:space="preserve">21 as well as </w:t>
      </w:r>
      <w:r w:rsidR="00C65F3D">
        <w:rPr>
          <w:lang w:val="en-GB"/>
        </w:rPr>
        <w:t xml:space="preserve">the </w:t>
      </w:r>
      <w:r>
        <w:rPr>
          <w:lang w:val="en-GB"/>
        </w:rPr>
        <w:t>other relevant policy instruments</w:t>
      </w:r>
      <w:r w:rsidRPr="00B1203F">
        <w:rPr>
          <w:lang w:val="en-GB"/>
        </w:rPr>
        <w:t>.</w:t>
      </w:r>
      <w:r>
        <w:rPr>
          <w:lang w:val="en-GB"/>
        </w:rPr>
        <w:br/>
      </w:r>
    </w:p>
    <w:p w14:paraId="7860B807" w14:textId="4CDCC86C" w:rsidR="000C7DB8" w:rsidRPr="00B1203F" w:rsidRDefault="000C7DB8" w:rsidP="000C7DB8">
      <w:pPr>
        <w:pStyle w:val="Listeavsnitt"/>
        <w:numPr>
          <w:ilvl w:val="0"/>
          <w:numId w:val="11"/>
        </w:numPr>
        <w:rPr>
          <w:lang w:val="en-GB"/>
        </w:rPr>
      </w:pPr>
      <w:r w:rsidRPr="00B1203F">
        <w:rPr>
          <w:lang w:val="en-GB"/>
        </w:rPr>
        <w:t>Increased appropriations</w:t>
      </w:r>
      <w:r>
        <w:rPr>
          <w:lang w:val="en-GB"/>
        </w:rPr>
        <w:t xml:space="preserve"> are also proposed</w:t>
      </w:r>
      <w:r w:rsidRPr="00B1203F">
        <w:rPr>
          <w:lang w:val="en-GB"/>
        </w:rPr>
        <w:t xml:space="preserve"> for </w:t>
      </w:r>
      <w:r>
        <w:rPr>
          <w:lang w:val="en-GB"/>
        </w:rPr>
        <w:t>research on and development and demonstration of</w:t>
      </w:r>
      <w:r w:rsidRPr="00B1203F">
        <w:rPr>
          <w:lang w:val="en-GB"/>
        </w:rPr>
        <w:t xml:space="preserve"> low-emission solutions </w:t>
      </w:r>
      <w:r>
        <w:rPr>
          <w:lang w:val="en-GB"/>
        </w:rPr>
        <w:t>for the petroleum industry</w:t>
      </w:r>
      <w:r w:rsidR="00825B28">
        <w:rPr>
          <w:lang w:val="en-GB"/>
        </w:rPr>
        <w:t>.</w:t>
      </w:r>
    </w:p>
    <w:p w14:paraId="3180CA39" w14:textId="3F3EA705" w:rsidR="000C7DB8" w:rsidRPr="00B1203F" w:rsidRDefault="00825B28" w:rsidP="000C7DB8">
      <w:pPr>
        <w:pStyle w:val="Listeavsnitt"/>
        <w:numPr>
          <w:ilvl w:val="0"/>
          <w:numId w:val="9"/>
        </w:numPr>
        <w:spacing w:after="0"/>
        <w:ind w:left="1423" w:hanging="357"/>
        <w:rPr>
          <w:lang w:val="en-GB"/>
        </w:rPr>
      </w:pPr>
      <w:r>
        <w:rPr>
          <w:lang w:val="en-GB"/>
        </w:rPr>
        <w:t>T</w:t>
      </w:r>
      <w:r w:rsidR="000C7DB8" w:rsidRPr="00B1203F">
        <w:rPr>
          <w:lang w:val="en-GB"/>
        </w:rPr>
        <w:t>he government should provide NOK 100 million</w:t>
      </w:r>
      <w:r w:rsidR="00C65F3D">
        <w:rPr>
          <w:lang w:val="en-GB"/>
        </w:rPr>
        <w:t xml:space="preserve"> in</w:t>
      </w:r>
      <w:r w:rsidR="000C7DB8" w:rsidRPr="00B1203F">
        <w:rPr>
          <w:lang w:val="en-GB"/>
        </w:rPr>
        <w:t xml:space="preserve"> </w:t>
      </w:r>
      <w:r w:rsidR="00C65F3D" w:rsidRPr="00B1203F">
        <w:rPr>
          <w:lang w:val="en-GB"/>
        </w:rPr>
        <w:t xml:space="preserve">fresh funds </w:t>
      </w:r>
      <w:r w:rsidR="000C7DB8" w:rsidRPr="00B1203F">
        <w:rPr>
          <w:lang w:val="en-GB"/>
        </w:rPr>
        <w:t>in the first year</w:t>
      </w:r>
      <w:r w:rsidR="00C65F3D">
        <w:rPr>
          <w:lang w:val="en-GB"/>
        </w:rPr>
        <w:t>,</w:t>
      </w:r>
      <w:r w:rsidR="000C7DB8" w:rsidRPr="00B1203F">
        <w:rPr>
          <w:lang w:val="en-GB"/>
        </w:rPr>
        <w:t xml:space="preserve"> and</w:t>
      </w:r>
      <w:r>
        <w:rPr>
          <w:lang w:val="en-GB"/>
        </w:rPr>
        <w:t xml:space="preserve"> </w:t>
      </w:r>
      <w:r w:rsidR="00C65F3D">
        <w:rPr>
          <w:lang w:val="en-GB"/>
        </w:rPr>
        <w:t>increase this</w:t>
      </w:r>
      <w:r w:rsidRPr="00825B28">
        <w:rPr>
          <w:lang w:val="en-GB"/>
        </w:rPr>
        <w:t xml:space="preserve"> </w:t>
      </w:r>
      <w:r w:rsidR="000C7DB8" w:rsidRPr="00B1203F">
        <w:rPr>
          <w:lang w:val="en-GB"/>
        </w:rPr>
        <w:t>by</w:t>
      </w:r>
      <w:r w:rsidR="00E2122C">
        <w:rPr>
          <w:lang w:val="en-GB"/>
        </w:rPr>
        <w:t xml:space="preserve"> increments of</w:t>
      </w:r>
      <w:r w:rsidR="000C7DB8" w:rsidRPr="00B1203F">
        <w:rPr>
          <w:lang w:val="en-GB"/>
        </w:rPr>
        <w:t xml:space="preserve"> NOK 100 million </w:t>
      </w:r>
      <w:r w:rsidR="00C65F3D" w:rsidRPr="00B1203F">
        <w:rPr>
          <w:lang w:val="en-GB"/>
        </w:rPr>
        <w:t xml:space="preserve">annually </w:t>
      </w:r>
      <w:r w:rsidR="000C7DB8" w:rsidRPr="00B1203F">
        <w:rPr>
          <w:lang w:val="en-GB"/>
        </w:rPr>
        <w:t>for 10 years</w:t>
      </w:r>
      <w:r>
        <w:rPr>
          <w:lang w:val="en-GB"/>
        </w:rPr>
        <w:t>. T</w:t>
      </w:r>
      <w:r w:rsidR="000C7DB8" w:rsidRPr="00B1203F">
        <w:rPr>
          <w:lang w:val="en-GB"/>
        </w:rPr>
        <w:t xml:space="preserve">he industry </w:t>
      </w:r>
      <w:r>
        <w:rPr>
          <w:lang w:val="en-GB"/>
        </w:rPr>
        <w:t>would put</w:t>
      </w:r>
      <w:r w:rsidR="000C7DB8" w:rsidRPr="00B1203F">
        <w:rPr>
          <w:lang w:val="en-GB"/>
        </w:rPr>
        <w:t xml:space="preserve"> up the same amount when making applications</w:t>
      </w:r>
      <w:r w:rsidR="00014EDF">
        <w:rPr>
          <w:lang w:val="en-GB"/>
        </w:rPr>
        <w:t xml:space="preserve"> through the research programmes</w:t>
      </w:r>
      <w:r w:rsidR="000C7DB8" w:rsidRPr="00B1203F">
        <w:rPr>
          <w:lang w:val="en-GB"/>
        </w:rPr>
        <w:t>.</w:t>
      </w:r>
      <w:r>
        <w:rPr>
          <w:lang w:val="en-GB"/>
        </w:rPr>
        <w:br/>
      </w:r>
    </w:p>
    <w:p w14:paraId="5C936D71" w14:textId="20A17006" w:rsidR="000C7DB8" w:rsidRPr="00B1203F" w:rsidRDefault="000C7DB8" w:rsidP="00825B28">
      <w:pPr>
        <w:spacing w:after="0"/>
        <w:ind w:left="720"/>
        <w:rPr>
          <w:lang w:val="en-GB"/>
        </w:rPr>
      </w:pPr>
      <w:r w:rsidRPr="00B1203F">
        <w:rPr>
          <w:lang w:val="en-GB"/>
        </w:rPr>
        <w:t>Th</w:t>
      </w:r>
      <w:r w:rsidR="008B614E">
        <w:rPr>
          <w:lang w:val="en-GB"/>
        </w:rPr>
        <w:t>e</w:t>
      </w:r>
      <w:r w:rsidRPr="00B1203F">
        <w:rPr>
          <w:lang w:val="en-GB"/>
        </w:rPr>
        <w:t xml:space="preserve"> assum</w:t>
      </w:r>
      <w:r w:rsidR="008B614E">
        <w:rPr>
          <w:lang w:val="en-GB"/>
        </w:rPr>
        <w:t>ptions are</w:t>
      </w:r>
      <w:r w:rsidRPr="00B1203F">
        <w:rPr>
          <w:lang w:val="en-GB"/>
        </w:rPr>
        <w:t xml:space="preserve"> that</w:t>
      </w:r>
      <w:r w:rsidR="00825B28">
        <w:rPr>
          <w:lang w:val="en-GB"/>
        </w:rPr>
        <w:t xml:space="preserve"> </w:t>
      </w:r>
      <w:r w:rsidR="00194877">
        <w:rPr>
          <w:rStyle w:val="s4"/>
          <w:lang w:val="en-GB"/>
        </w:rPr>
        <w:t>the government contributes</w:t>
      </w:r>
      <w:r w:rsidRPr="00B1203F">
        <w:rPr>
          <w:rStyle w:val="s4"/>
          <w:lang w:val="en-GB"/>
        </w:rPr>
        <w:t xml:space="preserve"> new appropriation</w:t>
      </w:r>
      <w:r w:rsidR="00194877">
        <w:rPr>
          <w:rStyle w:val="s4"/>
          <w:lang w:val="en-GB"/>
        </w:rPr>
        <w:t>s</w:t>
      </w:r>
      <w:r w:rsidR="00825B28">
        <w:rPr>
          <w:rStyle w:val="s4"/>
          <w:lang w:val="en-GB"/>
        </w:rPr>
        <w:t xml:space="preserve"> and that the c</w:t>
      </w:r>
      <w:r w:rsidRPr="00B1203F">
        <w:rPr>
          <w:rStyle w:val="s4"/>
          <w:lang w:val="en-GB"/>
        </w:rPr>
        <w:t>ompanies</w:t>
      </w:r>
      <w:r w:rsidR="00825B28">
        <w:rPr>
          <w:rStyle w:val="s4"/>
          <w:lang w:val="en-GB"/>
        </w:rPr>
        <w:t>, including suppliers,</w:t>
      </w:r>
      <w:r w:rsidRPr="00B1203F">
        <w:rPr>
          <w:rStyle w:val="s4"/>
          <w:lang w:val="en-GB"/>
        </w:rPr>
        <w:t xml:space="preserve"> participate </w:t>
      </w:r>
      <w:r w:rsidR="00825B28">
        <w:rPr>
          <w:rStyle w:val="s4"/>
          <w:lang w:val="en-GB"/>
        </w:rPr>
        <w:t>with funds through</w:t>
      </w:r>
      <w:r w:rsidRPr="00B1203F">
        <w:rPr>
          <w:rStyle w:val="s4"/>
          <w:lang w:val="en-GB"/>
        </w:rPr>
        <w:t xml:space="preserve"> applications</w:t>
      </w:r>
      <w:r w:rsidR="00825B28">
        <w:rPr>
          <w:rStyle w:val="s4"/>
          <w:lang w:val="en-GB"/>
        </w:rPr>
        <w:t xml:space="preserve"> </w:t>
      </w:r>
      <w:r w:rsidR="00194877">
        <w:rPr>
          <w:rStyle w:val="s4"/>
          <w:lang w:val="en-GB"/>
        </w:rPr>
        <w:t>for</w:t>
      </w:r>
      <w:r w:rsidR="00825B28">
        <w:rPr>
          <w:rStyle w:val="s4"/>
          <w:lang w:val="en-GB"/>
        </w:rPr>
        <w:t xml:space="preserve"> projects.</w:t>
      </w:r>
    </w:p>
    <w:p w14:paraId="1A0696C9" w14:textId="77777777" w:rsidR="000C7DB8" w:rsidRPr="0009723F" w:rsidRDefault="000C7DB8" w:rsidP="00744E49">
      <w:pPr>
        <w:pStyle w:val="s3"/>
        <w:spacing w:before="0" w:beforeAutospacing="0" w:after="0" w:afterAutospacing="0"/>
        <w:ind w:left="1068"/>
        <w:rPr>
          <w:rStyle w:val="s4"/>
          <w:rFonts w:asciiTheme="minorHAnsi" w:hAnsiTheme="minorHAnsi"/>
          <w:sz w:val="22"/>
          <w:szCs w:val="22"/>
          <w:lang w:val="en-GB"/>
        </w:rPr>
      </w:pPr>
    </w:p>
    <w:p w14:paraId="2A9678DA" w14:textId="60FD95F4" w:rsidR="00EE3904" w:rsidRPr="0009723F" w:rsidRDefault="00100A9C" w:rsidP="00E82D81">
      <w:pPr>
        <w:pStyle w:val="Listeavsnitt"/>
        <w:numPr>
          <w:ilvl w:val="0"/>
          <w:numId w:val="11"/>
        </w:numPr>
        <w:rPr>
          <w:b/>
          <w:lang w:val="en-GB"/>
        </w:rPr>
      </w:pPr>
      <w:r w:rsidRPr="0009723F">
        <w:rPr>
          <w:lang w:val="en-GB"/>
        </w:rPr>
        <w:t>Estab</w:t>
      </w:r>
      <w:r>
        <w:rPr>
          <w:lang w:val="en-GB"/>
        </w:rPr>
        <w:t>lished</w:t>
      </w:r>
      <w:r w:rsidR="001C0CA8">
        <w:rPr>
          <w:lang w:val="en-GB"/>
        </w:rPr>
        <w:t xml:space="preserve"> arrangements and strategies, such as the research and technology</w:t>
      </w:r>
      <w:r w:rsidR="0095563C" w:rsidRPr="0009723F">
        <w:rPr>
          <w:lang w:val="en-GB"/>
        </w:rPr>
        <w:t xml:space="preserve"> </w:t>
      </w:r>
      <w:r w:rsidR="001C0CA8">
        <w:rPr>
          <w:lang w:val="en-GB"/>
        </w:rPr>
        <w:t>(</w:t>
      </w:r>
      <w:r w:rsidR="009A0D25" w:rsidRPr="0009723F">
        <w:rPr>
          <w:lang w:val="en-GB"/>
        </w:rPr>
        <w:t>FoT</w:t>
      </w:r>
      <w:r w:rsidR="001C0CA8">
        <w:rPr>
          <w:lang w:val="en-GB"/>
        </w:rPr>
        <w:t>) scheme</w:t>
      </w:r>
      <w:r w:rsidR="009A0D25" w:rsidRPr="0009723F">
        <w:rPr>
          <w:lang w:val="en-GB"/>
        </w:rPr>
        <w:t xml:space="preserve">, </w:t>
      </w:r>
      <w:r w:rsidR="0095563C" w:rsidRPr="0009723F">
        <w:rPr>
          <w:lang w:val="en-GB"/>
        </w:rPr>
        <w:t>OG21,</w:t>
      </w:r>
      <w:r w:rsidR="006168AC">
        <w:rPr>
          <w:lang w:val="en-GB"/>
        </w:rPr>
        <w:t xml:space="preserve"> Maritim21,</w:t>
      </w:r>
      <w:r w:rsidR="0095563C" w:rsidRPr="0009723F">
        <w:rPr>
          <w:lang w:val="en-GB"/>
        </w:rPr>
        <w:t xml:space="preserve"> </w:t>
      </w:r>
      <w:r w:rsidR="009A0D25" w:rsidRPr="0009723F">
        <w:rPr>
          <w:lang w:val="en-GB"/>
        </w:rPr>
        <w:t>Demo 2000, Petromaks</w:t>
      </w:r>
      <w:r w:rsidR="0095563C" w:rsidRPr="0009723F">
        <w:rPr>
          <w:lang w:val="en-GB"/>
        </w:rPr>
        <w:t xml:space="preserve"> </w:t>
      </w:r>
      <w:r w:rsidR="001C0CA8">
        <w:rPr>
          <w:lang w:val="en-GB"/>
        </w:rPr>
        <w:t>and the</w:t>
      </w:r>
      <w:r w:rsidR="009A0D25" w:rsidRPr="0009723F">
        <w:rPr>
          <w:lang w:val="en-GB"/>
        </w:rPr>
        <w:t xml:space="preserve"> Skattefunn</w:t>
      </w:r>
      <w:r w:rsidR="001C0CA8">
        <w:rPr>
          <w:lang w:val="en-GB"/>
        </w:rPr>
        <w:t xml:space="preserve"> </w:t>
      </w:r>
      <w:r w:rsidR="001C0CA8" w:rsidRPr="001C0CA8">
        <w:rPr>
          <w:rFonts w:cs="Helvetica"/>
          <w:color w:val="000000"/>
          <w:lang w:val="en-US"/>
        </w:rPr>
        <w:t>tax incentive scheme for R&amp;D</w:t>
      </w:r>
      <w:r w:rsidR="001C0CA8">
        <w:rPr>
          <w:rFonts w:cs="Helvetica"/>
          <w:color w:val="000000"/>
          <w:lang w:val="en-US"/>
        </w:rPr>
        <w:t>,</w:t>
      </w:r>
      <w:r w:rsidR="009A0D25" w:rsidRPr="0009723F">
        <w:rPr>
          <w:lang w:val="en-GB"/>
        </w:rPr>
        <w:t xml:space="preserve"> ha</w:t>
      </w:r>
      <w:r w:rsidR="001C0CA8">
        <w:rPr>
          <w:lang w:val="en-GB"/>
        </w:rPr>
        <w:t xml:space="preserve">ve functioned well, and the industry will continue to make active use of these programmes </w:t>
      </w:r>
      <w:r w:rsidR="0095563C" w:rsidRPr="0009723F">
        <w:rPr>
          <w:lang w:val="en-GB"/>
        </w:rPr>
        <w:t xml:space="preserve"> </w:t>
      </w:r>
      <w:r w:rsidR="001C0CA8">
        <w:rPr>
          <w:lang w:val="en-GB"/>
        </w:rPr>
        <w:t xml:space="preserve">in order to achieve further progress for the Norwegian oil and gas cluster. The role </w:t>
      </w:r>
      <w:r w:rsidR="0095563C" w:rsidRPr="0009723F">
        <w:rPr>
          <w:lang w:val="en-GB"/>
        </w:rPr>
        <w:t>I</w:t>
      </w:r>
      <w:r w:rsidR="001C0CA8" w:rsidRPr="0009723F">
        <w:rPr>
          <w:lang w:val="en-GB"/>
        </w:rPr>
        <w:t xml:space="preserve">ntsok </w:t>
      </w:r>
      <w:r w:rsidR="00056566" w:rsidRPr="0009723F">
        <w:rPr>
          <w:lang w:val="en-GB"/>
        </w:rPr>
        <w:t>(Norwegian Energy Partners)</w:t>
      </w:r>
      <w:r w:rsidR="00194877">
        <w:rPr>
          <w:lang w:val="en-GB"/>
        </w:rPr>
        <w:t xml:space="preserve"> has played </w:t>
      </w:r>
      <w:r w:rsidR="001C0CA8">
        <w:rPr>
          <w:lang w:val="en-GB"/>
        </w:rPr>
        <w:t xml:space="preserve">in promoting technology and company expertise internationally must be </w:t>
      </w:r>
      <w:r w:rsidR="00EB6AB4">
        <w:rPr>
          <w:lang w:val="en-GB"/>
        </w:rPr>
        <w:t>reinforced</w:t>
      </w:r>
      <w:r w:rsidR="0095563C" w:rsidRPr="0009723F">
        <w:rPr>
          <w:lang w:val="en-GB"/>
        </w:rPr>
        <w:t>.</w:t>
      </w:r>
    </w:p>
    <w:p w14:paraId="69A70A13" w14:textId="2E8456F5" w:rsidR="0079570B" w:rsidRPr="0009723F" w:rsidRDefault="00172ACA" w:rsidP="0043169D">
      <w:pPr>
        <w:rPr>
          <w:b/>
          <w:lang w:val="en-GB"/>
        </w:rPr>
      </w:pPr>
      <w:r>
        <w:rPr>
          <w:b/>
          <w:lang w:val="en-GB"/>
        </w:rPr>
        <w:lastRenderedPageBreak/>
        <w:t>Various time frames and technological solutions</w:t>
      </w:r>
    </w:p>
    <w:p w14:paraId="483A74A9" w14:textId="61C87870" w:rsidR="00C827C4" w:rsidRPr="0009723F" w:rsidRDefault="00AC6744" w:rsidP="00627CE5">
      <w:pPr>
        <w:rPr>
          <w:lang w:val="en-GB"/>
        </w:rPr>
      </w:pPr>
      <w:r>
        <w:rPr>
          <w:lang w:val="en-GB"/>
        </w:rPr>
        <w:t>U</w:t>
      </w:r>
      <w:r w:rsidRPr="00B1203F">
        <w:rPr>
          <w:lang w:val="en-GB"/>
        </w:rPr>
        <w:t>p to 2030, a potential still exists for further energy efficiency measures on existing installations. Where costs are higher than the price of CO</w:t>
      </w:r>
      <w:r w:rsidRPr="00B1203F">
        <w:rPr>
          <w:vertAlign w:val="subscript"/>
          <w:lang w:val="en-GB"/>
        </w:rPr>
        <w:t>2</w:t>
      </w:r>
      <w:r w:rsidRPr="00B1203F">
        <w:rPr>
          <w:lang w:val="en-GB"/>
        </w:rPr>
        <w:t>, instruments such as Enova and the NO</w:t>
      </w:r>
      <w:r w:rsidRPr="00B1203F">
        <w:rPr>
          <w:vertAlign w:val="subscript"/>
          <w:lang w:val="en-GB"/>
        </w:rPr>
        <w:t>x</w:t>
      </w:r>
      <w:r w:rsidRPr="00B1203F">
        <w:rPr>
          <w:lang w:val="en-GB"/>
        </w:rPr>
        <w:t xml:space="preserve"> fund</w:t>
      </w:r>
      <w:r>
        <w:rPr>
          <w:lang w:val="en-GB"/>
        </w:rPr>
        <w:t xml:space="preserve"> could serve as triggers</w:t>
      </w:r>
      <w:r w:rsidRPr="00B1203F">
        <w:rPr>
          <w:lang w:val="en-GB"/>
        </w:rPr>
        <w:t>.</w:t>
      </w:r>
      <w:r w:rsidR="005D2459" w:rsidRPr="0009723F">
        <w:rPr>
          <w:lang w:val="en-GB"/>
        </w:rPr>
        <w:t xml:space="preserve"> </w:t>
      </w:r>
    </w:p>
    <w:p w14:paraId="059A579B" w14:textId="29D26002" w:rsidR="00030E57" w:rsidRPr="0009723F" w:rsidRDefault="00AC6744" w:rsidP="00744E49">
      <w:pPr>
        <w:rPr>
          <w:lang w:val="en-GB"/>
        </w:rPr>
      </w:pPr>
      <w:r>
        <w:rPr>
          <w:lang w:val="en-GB"/>
        </w:rPr>
        <w:t>The oil companies and vessel owners will work purposefully to industrialise and implement new and existing solutions and technology in collaboration with suppliers</w:t>
      </w:r>
      <w:r w:rsidR="00D96F50" w:rsidRPr="0009723F">
        <w:rPr>
          <w:lang w:val="en-GB"/>
        </w:rPr>
        <w:t>.</w:t>
      </w:r>
    </w:p>
    <w:p w14:paraId="0D1F917B" w14:textId="21FA2C99" w:rsidR="009E4F2B" w:rsidRPr="0009723F" w:rsidRDefault="00AC6744" w:rsidP="00744E49">
      <w:pPr>
        <w:rPr>
          <w:lang w:val="en-GB"/>
        </w:rPr>
      </w:pPr>
      <w:r>
        <w:rPr>
          <w:lang w:val="en-GB"/>
        </w:rPr>
        <w:t xml:space="preserve">Examples of such </w:t>
      </w:r>
      <w:r w:rsidR="00194877">
        <w:rPr>
          <w:lang w:val="en-GB"/>
        </w:rPr>
        <w:t>areas</w:t>
      </w:r>
      <w:r>
        <w:rPr>
          <w:lang w:val="en-GB"/>
        </w:rPr>
        <w:t xml:space="preserve"> include</w:t>
      </w:r>
      <w:r w:rsidR="00194877">
        <w:rPr>
          <w:lang w:val="en-GB"/>
        </w:rPr>
        <w:t xml:space="preserve"> the following.</w:t>
      </w:r>
    </w:p>
    <w:p w14:paraId="0F1CC9B1" w14:textId="6BFDAAEB" w:rsidR="00FA4D42" w:rsidRPr="0009723F" w:rsidRDefault="00AC6744" w:rsidP="00744E49">
      <w:pPr>
        <w:rPr>
          <w:b/>
          <w:bCs/>
          <w:lang w:val="en-GB"/>
        </w:rPr>
      </w:pPr>
      <w:r>
        <w:rPr>
          <w:b/>
          <w:bCs/>
          <w:lang w:val="en-GB"/>
        </w:rPr>
        <w:t>Power generation</w:t>
      </w:r>
    </w:p>
    <w:p w14:paraId="5E725301" w14:textId="2D1115B4" w:rsidR="00C83F97" w:rsidRPr="0009723F" w:rsidRDefault="004220F8" w:rsidP="005700DF">
      <w:pPr>
        <w:pStyle w:val="Listeavsnitt"/>
        <w:numPr>
          <w:ilvl w:val="0"/>
          <w:numId w:val="6"/>
        </w:numPr>
        <w:rPr>
          <w:lang w:val="en-GB"/>
        </w:rPr>
      </w:pPr>
      <w:r>
        <w:rPr>
          <w:lang w:val="en-GB"/>
        </w:rPr>
        <w:t>measures and R&amp;D which yield more efficient gas turbines (including existing machines)</w:t>
      </w:r>
    </w:p>
    <w:p w14:paraId="62E7470C" w14:textId="158D9B90" w:rsidR="0079570B" w:rsidRPr="0009723F" w:rsidRDefault="004220F8" w:rsidP="005700DF">
      <w:pPr>
        <w:pStyle w:val="Listeavsnitt"/>
        <w:numPr>
          <w:ilvl w:val="0"/>
          <w:numId w:val="6"/>
        </w:numPr>
        <w:rPr>
          <w:lang w:val="en-GB"/>
        </w:rPr>
      </w:pPr>
      <w:r>
        <w:rPr>
          <w:lang w:val="en-GB"/>
        </w:rPr>
        <w:t>further development of combined cycle power stations (heat recovery units with steam turbines)</w:t>
      </w:r>
      <w:r w:rsidR="0079570B" w:rsidRPr="0009723F">
        <w:rPr>
          <w:lang w:val="en-GB"/>
        </w:rPr>
        <w:t xml:space="preserve"> </w:t>
      </w:r>
    </w:p>
    <w:p w14:paraId="5D9D7099" w14:textId="2AA9AAD7" w:rsidR="00C85581" w:rsidRPr="0009723F" w:rsidRDefault="004220F8" w:rsidP="00FA4D42">
      <w:pPr>
        <w:pStyle w:val="Listeavsnitt"/>
        <w:numPr>
          <w:ilvl w:val="0"/>
          <w:numId w:val="6"/>
        </w:numPr>
        <w:rPr>
          <w:lang w:val="en-GB"/>
        </w:rPr>
      </w:pPr>
      <w:r>
        <w:rPr>
          <w:lang w:val="en-GB"/>
        </w:rPr>
        <w:t xml:space="preserve">hybrid solutions such as offshore wind power, batteries, fuel cells and wave </w:t>
      </w:r>
      <w:r w:rsidR="00194877">
        <w:rPr>
          <w:lang w:val="en-GB"/>
        </w:rPr>
        <w:t>energy</w:t>
      </w:r>
    </w:p>
    <w:p w14:paraId="7BF5843B" w14:textId="3FF49D6F" w:rsidR="00C85581" w:rsidRPr="0009723F" w:rsidRDefault="004220F8" w:rsidP="00C85581">
      <w:pPr>
        <w:pStyle w:val="Listeavsnitt"/>
        <w:numPr>
          <w:ilvl w:val="0"/>
          <w:numId w:val="6"/>
        </w:numPr>
        <w:rPr>
          <w:lang w:val="en-GB"/>
        </w:rPr>
      </w:pPr>
      <w:r>
        <w:rPr>
          <w:lang w:val="en-GB"/>
        </w:rPr>
        <w:t xml:space="preserve">cost </w:t>
      </w:r>
      <w:r w:rsidR="00194877">
        <w:rPr>
          <w:lang w:val="en-GB"/>
        </w:rPr>
        <w:t>cuts</w:t>
      </w:r>
      <w:r>
        <w:rPr>
          <w:lang w:val="en-GB"/>
        </w:rPr>
        <w:t xml:space="preserve"> and technology development for power from shore to facilities (including rigs)</w:t>
      </w:r>
    </w:p>
    <w:p w14:paraId="14DEC5CB" w14:textId="4182DDB2" w:rsidR="00FA4D42" w:rsidRPr="0009723F" w:rsidRDefault="004220F8" w:rsidP="00C85581">
      <w:pPr>
        <w:pStyle w:val="Listeavsnitt"/>
        <w:numPr>
          <w:ilvl w:val="0"/>
          <w:numId w:val="6"/>
        </w:numPr>
        <w:rPr>
          <w:lang w:val="en-GB"/>
        </w:rPr>
      </w:pPr>
      <w:r>
        <w:rPr>
          <w:lang w:val="en-GB"/>
        </w:rPr>
        <w:t>hydrogen for blending with natural gas</w:t>
      </w:r>
    </w:p>
    <w:p w14:paraId="4156C80D" w14:textId="47620CDC" w:rsidR="00FA4D42" w:rsidRPr="0009723F" w:rsidRDefault="004220F8" w:rsidP="00F2689D">
      <w:pPr>
        <w:rPr>
          <w:b/>
          <w:bCs/>
          <w:lang w:val="en-GB"/>
        </w:rPr>
      </w:pPr>
      <w:r>
        <w:rPr>
          <w:b/>
          <w:bCs/>
          <w:lang w:val="en-GB"/>
        </w:rPr>
        <w:t>Drilling and production operations</w:t>
      </w:r>
    </w:p>
    <w:p w14:paraId="39456341" w14:textId="2D52C4FE" w:rsidR="0024270F" w:rsidRPr="0009723F" w:rsidRDefault="004220F8" w:rsidP="005700DF">
      <w:pPr>
        <w:pStyle w:val="Listeavsnitt"/>
        <w:numPr>
          <w:ilvl w:val="0"/>
          <w:numId w:val="6"/>
        </w:numPr>
        <w:rPr>
          <w:lang w:val="en-GB"/>
        </w:rPr>
      </w:pPr>
      <w:r>
        <w:rPr>
          <w:lang w:val="en-GB"/>
        </w:rPr>
        <w:t>more efficient and automated drilling technology</w:t>
      </w:r>
    </w:p>
    <w:p w14:paraId="716706A0" w14:textId="26488FA8" w:rsidR="00CD4633" w:rsidRDefault="004220F8" w:rsidP="00CD4633">
      <w:pPr>
        <w:pStyle w:val="Listeavsnitt"/>
        <w:numPr>
          <w:ilvl w:val="0"/>
          <w:numId w:val="6"/>
        </w:numPr>
        <w:rPr>
          <w:lang w:val="en-GB"/>
        </w:rPr>
      </w:pPr>
      <w:r>
        <w:rPr>
          <w:lang w:val="en-GB"/>
        </w:rPr>
        <w:t>reduction</w:t>
      </w:r>
      <w:r w:rsidR="00194877">
        <w:rPr>
          <w:lang w:val="en-GB"/>
        </w:rPr>
        <w:t xml:space="preserve"> of</w:t>
      </w:r>
      <w:r>
        <w:rPr>
          <w:lang w:val="en-GB"/>
        </w:rPr>
        <w:t xml:space="preserve"> and zero-emission solutions for flaring</w:t>
      </w:r>
    </w:p>
    <w:p w14:paraId="75E56842" w14:textId="69ED058A" w:rsidR="004220F8" w:rsidRDefault="004220F8" w:rsidP="00CD4633">
      <w:pPr>
        <w:pStyle w:val="Listeavsnitt"/>
        <w:numPr>
          <w:ilvl w:val="0"/>
          <w:numId w:val="6"/>
        </w:numPr>
        <w:rPr>
          <w:lang w:val="en-GB"/>
        </w:rPr>
      </w:pPr>
      <w:r>
        <w:rPr>
          <w:lang w:val="en-GB"/>
        </w:rPr>
        <w:t xml:space="preserve">tailored solutions and operation for </w:t>
      </w:r>
      <w:r w:rsidR="00194877">
        <w:rPr>
          <w:lang w:val="en-GB"/>
        </w:rPr>
        <w:t>lower</w:t>
      </w:r>
      <w:r>
        <w:rPr>
          <w:lang w:val="en-GB"/>
        </w:rPr>
        <w:t xml:space="preserve"> emissions in the late life phase (turbines, separation, compressor operation, energy optimisation)</w:t>
      </w:r>
    </w:p>
    <w:p w14:paraId="5EF53486" w14:textId="3A537C47" w:rsidR="004220F8" w:rsidRDefault="00D70F8C" w:rsidP="00CD4633">
      <w:pPr>
        <w:pStyle w:val="Listeavsnitt"/>
        <w:numPr>
          <w:ilvl w:val="0"/>
          <w:numId w:val="6"/>
        </w:numPr>
        <w:rPr>
          <w:lang w:val="en-GB"/>
        </w:rPr>
      </w:pPr>
      <w:r>
        <w:rPr>
          <w:lang w:val="en-GB"/>
        </w:rPr>
        <w:t>subsea solutions which reduce energy requirements</w:t>
      </w:r>
    </w:p>
    <w:p w14:paraId="0E5A53F4" w14:textId="5DC78664" w:rsidR="00D70F8C" w:rsidRDefault="00D70F8C" w:rsidP="00CD4633">
      <w:pPr>
        <w:pStyle w:val="Listeavsnitt"/>
        <w:numPr>
          <w:ilvl w:val="0"/>
          <w:numId w:val="6"/>
        </w:numPr>
        <w:rPr>
          <w:lang w:val="en-GB"/>
        </w:rPr>
      </w:pPr>
      <w:r>
        <w:rPr>
          <w:lang w:val="en-GB"/>
        </w:rPr>
        <w:t>improved recovery with low emissions</w:t>
      </w:r>
    </w:p>
    <w:p w14:paraId="2FD371F5" w14:textId="7F287BB0" w:rsidR="00D70F8C" w:rsidRDefault="00D70F8C" w:rsidP="00CD4633">
      <w:pPr>
        <w:pStyle w:val="Listeavsnitt"/>
        <w:numPr>
          <w:ilvl w:val="0"/>
          <w:numId w:val="6"/>
        </w:numPr>
        <w:rPr>
          <w:lang w:val="en-GB"/>
        </w:rPr>
      </w:pPr>
      <w:r>
        <w:rPr>
          <w:lang w:val="en-GB"/>
        </w:rPr>
        <w:t>automated operations and robot technology</w:t>
      </w:r>
    </w:p>
    <w:p w14:paraId="4A7B819F" w14:textId="4D26C19F" w:rsidR="00D70F8C" w:rsidRPr="0009723F" w:rsidRDefault="00D70F8C" w:rsidP="00CD4633">
      <w:pPr>
        <w:pStyle w:val="Listeavsnitt"/>
        <w:numPr>
          <w:ilvl w:val="0"/>
          <w:numId w:val="6"/>
        </w:numPr>
        <w:rPr>
          <w:lang w:val="en-GB"/>
        </w:rPr>
      </w:pPr>
      <w:r>
        <w:rPr>
          <w:lang w:val="en-GB"/>
        </w:rPr>
        <w:t>increased degree of joint operation and remote operation</w:t>
      </w:r>
    </w:p>
    <w:p w14:paraId="187623FC" w14:textId="17B06BE3" w:rsidR="00CD4633" w:rsidRPr="0009723F" w:rsidRDefault="00D70F8C" w:rsidP="00F2689D">
      <w:pPr>
        <w:rPr>
          <w:b/>
          <w:bCs/>
          <w:lang w:val="en-GB"/>
        </w:rPr>
      </w:pPr>
      <w:r>
        <w:rPr>
          <w:b/>
          <w:bCs/>
          <w:lang w:val="en-GB"/>
        </w:rPr>
        <w:t>Logistics, base operation and support vessels</w:t>
      </w:r>
    </w:p>
    <w:p w14:paraId="074F37C4" w14:textId="44FA81CF" w:rsidR="00A73EA0" w:rsidRPr="0009723F" w:rsidRDefault="00D70F8C" w:rsidP="005700DF">
      <w:pPr>
        <w:pStyle w:val="Listeavsnitt"/>
        <w:numPr>
          <w:ilvl w:val="0"/>
          <w:numId w:val="6"/>
        </w:numPr>
        <w:rPr>
          <w:lang w:val="en-GB"/>
        </w:rPr>
      </w:pPr>
      <w:r>
        <w:rPr>
          <w:lang w:val="en-GB"/>
        </w:rPr>
        <w:t>optimise the use of</w:t>
      </w:r>
      <w:r w:rsidR="003F7BE3">
        <w:rPr>
          <w:lang w:val="en-GB"/>
        </w:rPr>
        <w:t xml:space="preserve"> support vessels, coordinate operation, maintenance and logistics – including base</w:t>
      </w:r>
      <w:r w:rsidR="00194877">
        <w:rPr>
          <w:lang w:val="en-GB"/>
        </w:rPr>
        <w:t>s</w:t>
      </w:r>
      <w:r w:rsidR="003F7BE3">
        <w:rPr>
          <w:lang w:val="en-GB"/>
        </w:rPr>
        <w:t xml:space="preserve"> – across licences</w:t>
      </w:r>
    </w:p>
    <w:p w14:paraId="051B1D0B" w14:textId="266C8E31" w:rsidR="00C85581" w:rsidRPr="0009723F" w:rsidRDefault="003F7BE3" w:rsidP="00C85581">
      <w:pPr>
        <w:pStyle w:val="Listeavsnitt"/>
        <w:numPr>
          <w:ilvl w:val="0"/>
          <w:numId w:val="6"/>
        </w:numPr>
        <w:rPr>
          <w:lang w:val="en-GB"/>
        </w:rPr>
      </w:pPr>
      <w:r>
        <w:rPr>
          <w:lang w:val="en-GB"/>
        </w:rPr>
        <w:t>monitoring, reporting and verification of greenhouse gas emissions from ships</w:t>
      </w:r>
    </w:p>
    <w:p w14:paraId="7C35E35E" w14:textId="54C2ABCA" w:rsidR="00B50F8E" w:rsidRPr="0009723F" w:rsidRDefault="003F7BE3" w:rsidP="00C85581">
      <w:pPr>
        <w:pStyle w:val="Listeavsnitt"/>
        <w:numPr>
          <w:ilvl w:val="0"/>
          <w:numId w:val="6"/>
        </w:numPr>
        <w:rPr>
          <w:lang w:val="en-GB"/>
        </w:rPr>
      </w:pPr>
      <w:r>
        <w:rPr>
          <w:lang w:val="en-GB"/>
        </w:rPr>
        <w:t xml:space="preserve">battery technology and </w:t>
      </w:r>
      <w:r w:rsidR="00194877">
        <w:rPr>
          <w:lang w:val="en-GB"/>
        </w:rPr>
        <w:t>provision of electricity on</w:t>
      </w:r>
      <w:r>
        <w:rPr>
          <w:lang w:val="en-GB"/>
        </w:rPr>
        <w:t xml:space="preserve"> ships</w:t>
      </w:r>
    </w:p>
    <w:p w14:paraId="4627CEB1" w14:textId="66699F88" w:rsidR="00C827C4" w:rsidRPr="0009723F" w:rsidRDefault="003F7BE3" w:rsidP="00A36231">
      <w:pPr>
        <w:rPr>
          <w:lang w:val="en-GB"/>
        </w:rPr>
      </w:pPr>
      <w:r>
        <w:rPr>
          <w:lang w:val="en-GB"/>
        </w:rPr>
        <w:t>The following areas are central for new developments which</w:t>
      </w:r>
      <w:r w:rsidR="00194877">
        <w:rPr>
          <w:lang w:val="en-GB"/>
        </w:rPr>
        <w:t xml:space="preserve"> will</w:t>
      </w:r>
      <w:r>
        <w:rPr>
          <w:lang w:val="en-GB"/>
        </w:rPr>
        <w:t xml:space="preserve"> produce up to 2050:</w:t>
      </w:r>
    </w:p>
    <w:p w14:paraId="00999ECC" w14:textId="69FEAC66" w:rsidR="00974CE9" w:rsidRDefault="003F7BE3" w:rsidP="007308AB">
      <w:pPr>
        <w:pStyle w:val="Listeavsnitt"/>
        <w:numPr>
          <w:ilvl w:val="0"/>
          <w:numId w:val="19"/>
        </w:numPr>
        <w:rPr>
          <w:lang w:val="en-GB"/>
        </w:rPr>
      </w:pPr>
      <w:r>
        <w:rPr>
          <w:lang w:val="en-GB"/>
        </w:rPr>
        <w:t>a value chain where technology</w:t>
      </w:r>
      <w:r w:rsidR="00325B69" w:rsidRPr="0009723F">
        <w:rPr>
          <w:lang w:val="en-GB"/>
        </w:rPr>
        <w:t xml:space="preserve"> </w:t>
      </w:r>
      <w:r>
        <w:rPr>
          <w:lang w:val="en-GB"/>
        </w:rPr>
        <w:t xml:space="preserve">development and concept choice in all phases of the field’s producing life, from development to cessation, </w:t>
      </w:r>
      <w:r w:rsidR="008B4247">
        <w:rPr>
          <w:lang w:val="en-GB"/>
        </w:rPr>
        <w:t>help</w:t>
      </w:r>
      <w:r w:rsidR="00194877">
        <w:rPr>
          <w:lang w:val="en-GB"/>
        </w:rPr>
        <w:t xml:space="preserve"> to reduce</w:t>
      </w:r>
      <w:r>
        <w:rPr>
          <w:lang w:val="en-GB"/>
        </w:rPr>
        <w:t xml:space="preserve"> energy consumption per unit produced</w:t>
      </w:r>
    </w:p>
    <w:p w14:paraId="77DCBFA1" w14:textId="5966B7A4" w:rsidR="003F7BE3" w:rsidRDefault="003F7BE3" w:rsidP="007308AB">
      <w:pPr>
        <w:pStyle w:val="Listeavsnitt"/>
        <w:numPr>
          <w:ilvl w:val="0"/>
          <w:numId w:val="19"/>
        </w:numPr>
        <w:rPr>
          <w:lang w:val="en-GB"/>
        </w:rPr>
      </w:pPr>
      <w:r>
        <w:rPr>
          <w:lang w:val="en-GB"/>
        </w:rPr>
        <w:t>study and implement power supply solutions with low emissions</w:t>
      </w:r>
    </w:p>
    <w:p w14:paraId="0D7194D0" w14:textId="19E2B1A9" w:rsidR="003F7BE3" w:rsidRDefault="003F7BE3" w:rsidP="007308AB">
      <w:pPr>
        <w:pStyle w:val="Listeavsnitt"/>
        <w:numPr>
          <w:ilvl w:val="0"/>
          <w:numId w:val="19"/>
        </w:numPr>
        <w:rPr>
          <w:lang w:val="en-GB"/>
        </w:rPr>
      </w:pPr>
      <w:r>
        <w:rPr>
          <w:lang w:val="en-GB"/>
        </w:rPr>
        <w:t>optimised production strategies in relation to greenhouse gas emissions</w:t>
      </w:r>
    </w:p>
    <w:p w14:paraId="54A004BD" w14:textId="28C6628F" w:rsidR="003F7BE3" w:rsidRPr="0009723F" w:rsidRDefault="003F7BE3" w:rsidP="007308AB">
      <w:pPr>
        <w:pStyle w:val="Listeavsnitt"/>
        <w:numPr>
          <w:ilvl w:val="0"/>
          <w:numId w:val="19"/>
        </w:numPr>
        <w:rPr>
          <w:lang w:val="en-GB"/>
        </w:rPr>
      </w:pPr>
      <w:r>
        <w:rPr>
          <w:lang w:val="en-GB"/>
        </w:rPr>
        <w:t>possible new value chains, such as hydrogen production from natural gas offshore and on land.</w:t>
      </w:r>
    </w:p>
    <w:p w14:paraId="206D987B" w14:textId="1C826515" w:rsidR="00780AF6" w:rsidRPr="0009723F" w:rsidRDefault="003F7BE3" w:rsidP="00A36231">
      <w:pPr>
        <w:rPr>
          <w:lang w:val="en-GB"/>
        </w:rPr>
      </w:pPr>
      <w:r>
        <w:rPr>
          <w:lang w:val="en-GB"/>
        </w:rPr>
        <w:t xml:space="preserve">The industry will contribute to the development of </w:t>
      </w:r>
      <w:r w:rsidR="00974CE9" w:rsidRPr="0009723F">
        <w:rPr>
          <w:lang w:val="en-GB"/>
        </w:rPr>
        <w:t>CCS</w:t>
      </w:r>
      <w:r>
        <w:rPr>
          <w:lang w:val="en-GB"/>
        </w:rPr>
        <w:t xml:space="preserve"> and make an aggressive commitment to</w:t>
      </w:r>
      <w:r w:rsidR="00451B5B" w:rsidRPr="0009723F">
        <w:rPr>
          <w:lang w:val="en-GB"/>
        </w:rPr>
        <w:t>:</w:t>
      </w:r>
    </w:p>
    <w:p w14:paraId="277F6C25" w14:textId="3A59AD7D" w:rsidR="00780AF6" w:rsidRPr="0009723F" w:rsidRDefault="006B4E13" w:rsidP="005700DF">
      <w:pPr>
        <w:pStyle w:val="Listeavsnitt"/>
        <w:numPr>
          <w:ilvl w:val="0"/>
          <w:numId w:val="6"/>
        </w:numPr>
        <w:rPr>
          <w:lang w:val="en-GB"/>
        </w:rPr>
      </w:pPr>
      <w:r>
        <w:rPr>
          <w:lang w:val="en-GB"/>
        </w:rPr>
        <w:t>further development of the Technology  Centre at</w:t>
      </w:r>
      <w:r w:rsidR="00780AF6" w:rsidRPr="0009723F">
        <w:rPr>
          <w:lang w:val="en-GB"/>
        </w:rPr>
        <w:t xml:space="preserve"> Mongstad</w:t>
      </w:r>
      <w:r>
        <w:rPr>
          <w:lang w:val="en-GB"/>
        </w:rPr>
        <w:t xml:space="preserve"> (TCM)</w:t>
      </w:r>
    </w:p>
    <w:p w14:paraId="5E649507" w14:textId="63E535BA" w:rsidR="00CD4633" w:rsidRPr="0009723F" w:rsidRDefault="006B4E13" w:rsidP="005700DF">
      <w:pPr>
        <w:pStyle w:val="Listeavsnitt"/>
        <w:numPr>
          <w:ilvl w:val="0"/>
          <w:numId w:val="6"/>
        </w:numPr>
        <w:rPr>
          <w:lang w:val="en-GB"/>
        </w:rPr>
      </w:pPr>
      <w:r>
        <w:rPr>
          <w:lang w:val="en-GB"/>
        </w:rPr>
        <w:t>developing new methods and technolog</w:t>
      </w:r>
      <w:r w:rsidR="00616736">
        <w:rPr>
          <w:lang w:val="en-GB"/>
        </w:rPr>
        <w:t>ies</w:t>
      </w:r>
      <w:r>
        <w:rPr>
          <w:lang w:val="en-GB"/>
        </w:rPr>
        <w:t xml:space="preserve"> for CCS</w:t>
      </w:r>
    </w:p>
    <w:p w14:paraId="53B61DF9" w14:textId="2A088CA0" w:rsidR="00780AF6" w:rsidRPr="0009723F" w:rsidRDefault="006B4E13" w:rsidP="005700DF">
      <w:pPr>
        <w:pStyle w:val="Listeavsnitt"/>
        <w:numPr>
          <w:ilvl w:val="0"/>
          <w:numId w:val="6"/>
        </w:numPr>
        <w:rPr>
          <w:lang w:val="en-GB"/>
        </w:rPr>
      </w:pPr>
      <w:r>
        <w:rPr>
          <w:lang w:val="en-GB"/>
        </w:rPr>
        <w:t>storage of</w:t>
      </w:r>
      <w:r w:rsidR="00780AF6" w:rsidRPr="0009723F">
        <w:rPr>
          <w:lang w:val="en-GB"/>
        </w:rPr>
        <w:t xml:space="preserve"> CO</w:t>
      </w:r>
      <w:r w:rsidR="00780AF6" w:rsidRPr="0009723F">
        <w:rPr>
          <w:vertAlign w:val="subscript"/>
          <w:lang w:val="en-GB"/>
        </w:rPr>
        <w:t>2</w:t>
      </w:r>
      <w:r w:rsidR="00780AF6" w:rsidRPr="0009723F">
        <w:rPr>
          <w:lang w:val="en-GB"/>
        </w:rPr>
        <w:t xml:space="preserve"> </w:t>
      </w:r>
      <w:r>
        <w:rPr>
          <w:lang w:val="en-GB"/>
        </w:rPr>
        <w:t>on the NCS</w:t>
      </w:r>
    </w:p>
    <w:p w14:paraId="0CA8B553" w14:textId="6C5362D4" w:rsidR="00780AF6" w:rsidRPr="0009723F" w:rsidRDefault="008B614E" w:rsidP="005700DF">
      <w:pPr>
        <w:pStyle w:val="Listeavsnitt"/>
        <w:numPr>
          <w:ilvl w:val="0"/>
          <w:numId w:val="6"/>
        </w:numPr>
        <w:rPr>
          <w:lang w:val="en-GB"/>
        </w:rPr>
      </w:pPr>
      <w:r>
        <w:rPr>
          <w:lang w:val="en-GB"/>
        </w:rPr>
        <w:lastRenderedPageBreak/>
        <w:t xml:space="preserve">using </w:t>
      </w:r>
      <w:r w:rsidR="00780AF6" w:rsidRPr="0009723F">
        <w:rPr>
          <w:lang w:val="en-GB"/>
        </w:rPr>
        <w:t>CO</w:t>
      </w:r>
      <w:r w:rsidR="00780AF6" w:rsidRPr="0009723F">
        <w:rPr>
          <w:vertAlign w:val="subscript"/>
          <w:lang w:val="en-GB"/>
        </w:rPr>
        <w:t>2</w:t>
      </w:r>
      <w:r w:rsidR="006B4E13">
        <w:rPr>
          <w:lang w:val="en-GB"/>
        </w:rPr>
        <w:t xml:space="preserve"> to improve oil recovery</w:t>
      </w:r>
    </w:p>
    <w:p w14:paraId="3F40D8CA" w14:textId="21B1ACDB" w:rsidR="00325B69" w:rsidRPr="0009723F" w:rsidRDefault="006B4E13" w:rsidP="005700DF">
      <w:pPr>
        <w:pStyle w:val="Listeavsnitt"/>
        <w:numPr>
          <w:ilvl w:val="0"/>
          <w:numId w:val="6"/>
        </w:numPr>
        <w:rPr>
          <w:lang w:val="en-GB"/>
        </w:rPr>
      </w:pPr>
      <w:r>
        <w:rPr>
          <w:lang w:val="en-GB"/>
        </w:rPr>
        <w:t>transporting and storing</w:t>
      </w:r>
      <w:r w:rsidR="00325B69" w:rsidRPr="0009723F">
        <w:rPr>
          <w:lang w:val="en-GB"/>
        </w:rPr>
        <w:t xml:space="preserve"> CO</w:t>
      </w:r>
      <w:r w:rsidR="00325B69" w:rsidRPr="0009723F">
        <w:rPr>
          <w:vertAlign w:val="subscript"/>
          <w:lang w:val="en-GB"/>
        </w:rPr>
        <w:t>2</w:t>
      </w:r>
      <w:r>
        <w:rPr>
          <w:lang w:val="en-GB"/>
        </w:rPr>
        <w:t xml:space="preserve"> sources from land-based industry</w:t>
      </w:r>
    </w:p>
    <w:p w14:paraId="35C99A98" w14:textId="6B4B1741" w:rsidR="00780AF6" w:rsidRPr="0009723F" w:rsidRDefault="006B4E13" w:rsidP="005700DF">
      <w:pPr>
        <w:pStyle w:val="Listeavsnitt"/>
        <w:numPr>
          <w:ilvl w:val="0"/>
          <w:numId w:val="6"/>
        </w:numPr>
        <w:rPr>
          <w:lang w:val="en-GB"/>
        </w:rPr>
      </w:pPr>
      <w:r>
        <w:rPr>
          <w:lang w:val="en-GB"/>
        </w:rPr>
        <w:t>international involvement to secure the adoption of</w:t>
      </w:r>
      <w:r w:rsidR="00780AF6" w:rsidRPr="0009723F">
        <w:rPr>
          <w:lang w:val="en-GB"/>
        </w:rPr>
        <w:t xml:space="preserve"> CCS </w:t>
      </w:r>
      <w:r>
        <w:rPr>
          <w:lang w:val="en-GB"/>
        </w:rPr>
        <w:t>at gas-fired power stations</w:t>
      </w:r>
    </w:p>
    <w:p w14:paraId="123C9190" w14:textId="77777777" w:rsidR="00780AF6" w:rsidRPr="0009723F" w:rsidRDefault="00780AF6" w:rsidP="000B7719">
      <w:pPr>
        <w:pStyle w:val="Listeavsnitt"/>
        <w:ind w:left="0"/>
        <w:rPr>
          <w:b/>
          <w:lang w:val="en-GB"/>
        </w:rPr>
      </w:pPr>
    </w:p>
    <w:p w14:paraId="38A8FAB5" w14:textId="595D6531" w:rsidR="00A1617B" w:rsidRPr="0009723F" w:rsidRDefault="006B4E13" w:rsidP="000B7719">
      <w:pPr>
        <w:pStyle w:val="Listeavsnitt"/>
        <w:ind w:left="0"/>
        <w:rPr>
          <w:lang w:val="en-GB"/>
        </w:rPr>
      </w:pPr>
      <w:r w:rsidRPr="00B1203F">
        <w:rPr>
          <w:lang w:val="en-GB"/>
        </w:rPr>
        <w:t xml:space="preserve">The government </w:t>
      </w:r>
      <w:r>
        <w:rPr>
          <w:lang w:val="en-GB"/>
        </w:rPr>
        <w:t>must</w:t>
      </w:r>
      <w:r w:rsidRPr="00B1203F">
        <w:rPr>
          <w:lang w:val="en-GB"/>
        </w:rPr>
        <w:t xml:space="preserve"> </w:t>
      </w:r>
      <w:r w:rsidR="00194877">
        <w:rPr>
          <w:lang w:val="en-GB"/>
        </w:rPr>
        <w:t>help to reduce</w:t>
      </w:r>
      <w:r w:rsidRPr="00B1203F">
        <w:rPr>
          <w:lang w:val="en-GB"/>
        </w:rPr>
        <w:t xml:space="preserve"> risk for the companies </w:t>
      </w:r>
      <w:r w:rsidR="008B614E">
        <w:rPr>
          <w:lang w:val="en-GB"/>
        </w:rPr>
        <w:t>in</w:t>
      </w:r>
      <w:r w:rsidRPr="00B1203F">
        <w:rPr>
          <w:lang w:val="en-GB"/>
        </w:rPr>
        <w:t xml:space="preserve"> establishing full-scale value chains for CCS</w:t>
      </w:r>
      <w:r>
        <w:rPr>
          <w:lang w:val="en-GB"/>
        </w:rPr>
        <w:t>, and clarify the division of roles, incentives and commercial conditions in collaboration with the industry</w:t>
      </w:r>
      <w:r w:rsidR="00721398" w:rsidRPr="0009723F">
        <w:rPr>
          <w:lang w:val="en-GB"/>
        </w:rPr>
        <w:t>.</w:t>
      </w:r>
    </w:p>
    <w:p w14:paraId="45A6D0D6" w14:textId="77777777" w:rsidR="005700DF" w:rsidRPr="0009723F" w:rsidRDefault="005700DF" w:rsidP="000B7719">
      <w:pPr>
        <w:pStyle w:val="Listeavsnitt"/>
        <w:ind w:left="0"/>
        <w:rPr>
          <w:lang w:val="en-GB"/>
        </w:rPr>
      </w:pPr>
    </w:p>
    <w:p w14:paraId="2BA68ED7" w14:textId="3C61F73A" w:rsidR="00DA1680" w:rsidRPr="0009723F" w:rsidRDefault="006B4E13" w:rsidP="000B7719">
      <w:pPr>
        <w:pStyle w:val="Listeavsnitt"/>
        <w:ind w:left="0"/>
        <w:rPr>
          <w:lang w:val="en-GB"/>
        </w:rPr>
      </w:pPr>
      <w:r>
        <w:rPr>
          <w:lang w:val="en-GB"/>
        </w:rPr>
        <w:t xml:space="preserve">In addition, the petroleum sector will follow up opportunities </w:t>
      </w:r>
      <w:r w:rsidR="00194877">
        <w:rPr>
          <w:lang w:val="en-GB"/>
        </w:rPr>
        <w:t>to utilise</w:t>
      </w:r>
      <w:r>
        <w:rPr>
          <w:lang w:val="en-GB"/>
        </w:rPr>
        <w:t xml:space="preserve"> expertise from oil and gas operations </w:t>
      </w:r>
      <w:r w:rsidR="00194877">
        <w:rPr>
          <w:lang w:val="en-GB"/>
        </w:rPr>
        <w:t>in</w:t>
      </w:r>
      <w:r>
        <w:rPr>
          <w:lang w:val="en-GB"/>
        </w:rPr>
        <w:t xml:space="preserve"> contribut</w:t>
      </w:r>
      <w:r w:rsidR="00194877">
        <w:rPr>
          <w:lang w:val="en-GB"/>
        </w:rPr>
        <w:t>ing</w:t>
      </w:r>
      <w:r>
        <w:rPr>
          <w:lang w:val="en-GB"/>
        </w:rPr>
        <w:t xml:space="preserve"> to further development of other commercial activities in the </w:t>
      </w:r>
      <w:r w:rsidR="00194877">
        <w:rPr>
          <w:lang w:val="en-GB"/>
        </w:rPr>
        <w:t>ocean</w:t>
      </w:r>
      <w:r>
        <w:rPr>
          <w:lang w:val="en-GB"/>
        </w:rPr>
        <w:t xml:space="preserve"> space through collaboration with relevant players and government agencies</w:t>
      </w:r>
      <w:r w:rsidR="005700DF" w:rsidRPr="0009723F">
        <w:rPr>
          <w:lang w:val="en-GB"/>
        </w:rPr>
        <w:t>.</w:t>
      </w:r>
    </w:p>
    <w:p w14:paraId="2FC29391" w14:textId="77777777" w:rsidR="005700DF" w:rsidRPr="0009723F" w:rsidRDefault="005700DF" w:rsidP="000B7719">
      <w:pPr>
        <w:pStyle w:val="Listeavsnitt"/>
        <w:ind w:left="0"/>
        <w:rPr>
          <w:b/>
          <w:lang w:val="en-GB"/>
        </w:rPr>
      </w:pPr>
    </w:p>
    <w:p w14:paraId="56A3E3C3" w14:textId="38505677" w:rsidR="00D33F87" w:rsidRPr="0009723F" w:rsidRDefault="006B4E13" w:rsidP="000B7719">
      <w:pPr>
        <w:pStyle w:val="Listeavsnitt"/>
        <w:ind w:left="0"/>
        <w:rPr>
          <w:b/>
          <w:lang w:val="en-GB"/>
        </w:rPr>
      </w:pPr>
      <w:r>
        <w:rPr>
          <w:b/>
          <w:lang w:val="en-GB"/>
        </w:rPr>
        <w:t>Follow-up of commitments, milestones and reporting</w:t>
      </w:r>
    </w:p>
    <w:p w14:paraId="6865919E" w14:textId="77777777" w:rsidR="00451B5B" w:rsidRPr="0009723F" w:rsidRDefault="00451B5B" w:rsidP="000B7719">
      <w:pPr>
        <w:pStyle w:val="Listeavsnitt"/>
        <w:ind w:left="0"/>
        <w:rPr>
          <w:b/>
          <w:lang w:val="en-GB"/>
        </w:rPr>
      </w:pPr>
    </w:p>
    <w:p w14:paraId="1B905C2D" w14:textId="6B9D889E" w:rsidR="00DD4986" w:rsidRPr="0009723F" w:rsidRDefault="006B4E13" w:rsidP="000B7719">
      <w:pPr>
        <w:pStyle w:val="Listeavsnitt"/>
        <w:ind w:left="0"/>
        <w:rPr>
          <w:lang w:val="en-GB"/>
        </w:rPr>
      </w:pPr>
      <w:r>
        <w:rPr>
          <w:lang w:val="en-GB"/>
        </w:rPr>
        <w:t>To ensure that the ambitions and goals in the road map are followed up, and that</w:t>
      </w:r>
      <w:r w:rsidR="00063ECC">
        <w:rPr>
          <w:lang w:val="en-GB"/>
        </w:rPr>
        <w:t xml:space="preserve"> follow-up and prioritisation of</w:t>
      </w:r>
      <w:r>
        <w:rPr>
          <w:lang w:val="en-GB"/>
        </w:rPr>
        <w:t xml:space="preserve"> technology development </w:t>
      </w:r>
      <w:r w:rsidR="008B614E">
        <w:rPr>
          <w:lang w:val="en-GB"/>
        </w:rPr>
        <w:t>are</w:t>
      </w:r>
      <w:r>
        <w:rPr>
          <w:lang w:val="en-GB"/>
        </w:rPr>
        <w:t xml:space="preserve"> </w:t>
      </w:r>
      <w:r w:rsidR="00063ECC">
        <w:rPr>
          <w:lang w:val="en-GB"/>
        </w:rPr>
        <w:t>optimal</w:t>
      </w:r>
      <w:r>
        <w:rPr>
          <w:lang w:val="en-GB"/>
        </w:rPr>
        <w:t>, the petroleum industry will do the following.</w:t>
      </w:r>
    </w:p>
    <w:p w14:paraId="0C2CF4E8" w14:textId="77777777" w:rsidR="00451B5B" w:rsidRPr="0009723F" w:rsidRDefault="00451B5B" w:rsidP="000B7719">
      <w:pPr>
        <w:pStyle w:val="Listeavsnitt"/>
        <w:ind w:left="0"/>
        <w:rPr>
          <w:b/>
          <w:lang w:val="en-GB"/>
        </w:rPr>
      </w:pPr>
    </w:p>
    <w:p w14:paraId="50F7E4DE" w14:textId="1BD69303" w:rsidR="007668C0" w:rsidRPr="0009723F" w:rsidRDefault="006B4E13" w:rsidP="006B4E13">
      <w:pPr>
        <w:pStyle w:val="Listeavsnitt"/>
        <w:numPr>
          <w:ilvl w:val="0"/>
          <w:numId w:val="14"/>
        </w:numPr>
        <w:rPr>
          <w:lang w:val="en-GB"/>
        </w:rPr>
      </w:pPr>
      <w:r>
        <w:rPr>
          <w:lang w:val="en-GB"/>
        </w:rPr>
        <w:t>Prepare a status report every fifth year on the development and adoption of low-emission technology and technological solutions by establishing a coordinated coll</w:t>
      </w:r>
      <w:r w:rsidR="00720129">
        <w:rPr>
          <w:lang w:val="en-GB"/>
        </w:rPr>
        <w:t>aboration between OG21, Maritim</w:t>
      </w:r>
      <w:r>
        <w:rPr>
          <w:lang w:val="en-GB"/>
        </w:rPr>
        <w:t xml:space="preserve">21 and the proposed centre for low-emission technology in the petroleum sector. </w:t>
      </w:r>
      <w:r w:rsidR="001171D1">
        <w:rPr>
          <w:lang w:val="en-GB"/>
        </w:rPr>
        <w:br/>
      </w:r>
      <w:r>
        <w:rPr>
          <w:lang w:val="en-GB"/>
        </w:rPr>
        <w:t>The industry will also</w:t>
      </w:r>
      <w:r w:rsidR="00FE7A7C" w:rsidRPr="0009723F">
        <w:rPr>
          <w:lang w:val="en-GB"/>
        </w:rPr>
        <w:t>:</w:t>
      </w:r>
    </w:p>
    <w:p w14:paraId="093EC488" w14:textId="158EF695" w:rsidR="00CD3629" w:rsidRDefault="006B4E13" w:rsidP="00CD3629">
      <w:pPr>
        <w:pStyle w:val="Listeavsnitt"/>
        <w:numPr>
          <w:ilvl w:val="1"/>
          <w:numId w:val="7"/>
        </w:numPr>
        <w:rPr>
          <w:lang w:val="en-GB"/>
        </w:rPr>
      </w:pPr>
      <w:r>
        <w:rPr>
          <w:lang w:val="en-GB"/>
        </w:rPr>
        <w:t>prepare further plans and recommendations for its own companies and</w:t>
      </w:r>
      <w:r w:rsidR="008B614E">
        <w:rPr>
          <w:lang w:val="en-GB"/>
        </w:rPr>
        <w:t xml:space="preserve"> for</w:t>
      </w:r>
      <w:r>
        <w:rPr>
          <w:lang w:val="en-GB"/>
        </w:rPr>
        <w:t xml:space="preserve"> </w:t>
      </w:r>
      <w:r w:rsidR="001171D1">
        <w:rPr>
          <w:lang w:val="en-GB"/>
        </w:rPr>
        <w:t>the policy instruments</w:t>
      </w:r>
    </w:p>
    <w:p w14:paraId="23BC2158" w14:textId="638F18B5" w:rsidR="001171D1" w:rsidRDefault="001171D1" w:rsidP="00CD3629">
      <w:pPr>
        <w:pStyle w:val="Listeavsnitt"/>
        <w:numPr>
          <w:ilvl w:val="1"/>
          <w:numId w:val="7"/>
        </w:numPr>
        <w:rPr>
          <w:lang w:val="en-GB"/>
        </w:rPr>
      </w:pPr>
      <w:r>
        <w:rPr>
          <w:lang w:val="en-GB"/>
        </w:rPr>
        <w:t xml:space="preserve">study the potential </w:t>
      </w:r>
      <w:r w:rsidR="00194877">
        <w:rPr>
          <w:lang w:val="en-GB"/>
        </w:rPr>
        <w:t>of</w:t>
      </w:r>
      <w:r>
        <w:rPr>
          <w:lang w:val="en-GB"/>
        </w:rPr>
        <w:t xml:space="preserve"> emission-reducing technology and solutions with the aim of quantifying </w:t>
      </w:r>
      <w:r w:rsidR="007748DC">
        <w:rPr>
          <w:lang w:val="en-GB"/>
        </w:rPr>
        <w:t>a goal</w:t>
      </w:r>
      <w:r>
        <w:rPr>
          <w:lang w:val="en-GB"/>
        </w:rPr>
        <w:t xml:space="preserve"> for greenhouse gas emissions from the NCS in 2050</w:t>
      </w:r>
    </w:p>
    <w:p w14:paraId="61F61149" w14:textId="119B2357" w:rsidR="001171D1" w:rsidRPr="0009723F" w:rsidRDefault="001171D1" w:rsidP="00CD3629">
      <w:pPr>
        <w:pStyle w:val="Listeavsnitt"/>
        <w:numPr>
          <w:ilvl w:val="1"/>
          <w:numId w:val="7"/>
        </w:numPr>
        <w:rPr>
          <w:lang w:val="en-GB"/>
        </w:rPr>
      </w:pPr>
      <w:r>
        <w:rPr>
          <w:lang w:val="en-GB"/>
        </w:rPr>
        <w:t xml:space="preserve">update </w:t>
      </w:r>
      <w:r w:rsidR="00100A9C">
        <w:rPr>
          <w:lang w:val="en-GB"/>
        </w:rPr>
        <w:t>KonKraft’s</w:t>
      </w:r>
      <w:r>
        <w:rPr>
          <w:lang w:val="en-GB"/>
        </w:rPr>
        <w:t xml:space="preserve"> climate report every fifth year.</w:t>
      </w:r>
    </w:p>
    <w:p w14:paraId="4806516C" w14:textId="77777777" w:rsidR="00DD4986" w:rsidRPr="0009723F" w:rsidRDefault="00DD4986" w:rsidP="00DD4986">
      <w:pPr>
        <w:pStyle w:val="Listeavsnitt"/>
        <w:ind w:left="1440"/>
        <w:rPr>
          <w:lang w:val="en-GB"/>
        </w:rPr>
      </w:pPr>
    </w:p>
    <w:p w14:paraId="356E8908" w14:textId="28967C3C" w:rsidR="00FB1785" w:rsidRPr="0009723F" w:rsidRDefault="001171D1" w:rsidP="00030E57">
      <w:pPr>
        <w:pStyle w:val="Listeavsnitt"/>
        <w:numPr>
          <w:ilvl w:val="0"/>
          <w:numId w:val="15"/>
        </w:numPr>
        <w:rPr>
          <w:lang w:val="en-GB"/>
        </w:rPr>
      </w:pPr>
      <w:r>
        <w:rPr>
          <w:lang w:val="en-GB"/>
        </w:rPr>
        <w:t>Report annually to the Norwegian Environment Agency (NEA) on measures</w:t>
      </w:r>
      <w:r w:rsidRPr="001171D1">
        <w:rPr>
          <w:lang w:val="en-GB"/>
        </w:rPr>
        <w:t xml:space="preserve"> </w:t>
      </w:r>
      <w:r>
        <w:rPr>
          <w:lang w:val="en-GB"/>
        </w:rPr>
        <w:t xml:space="preserve">implemented </w:t>
      </w:r>
      <w:r w:rsidR="00194877">
        <w:rPr>
          <w:lang w:val="en-GB"/>
        </w:rPr>
        <w:t>to enhance</w:t>
      </w:r>
      <w:r>
        <w:rPr>
          <w:lang w:val="en-GB"/>
        </w:rPr>
        <w:t xml:space="preserve"> energy efficiency and </w:t>
      </w:r>
      <w:r w:rsidR="00194877">
        <w:rPr>
          <w:lang w:val="en-GB"/>
        </w:rPr>
        <w:t>reduce emissions</w:t>
      </w:r>
      <w:r w:rsidR="008B614E">
        <w:rPr>
          <w:lang w:val="en-GB"/>
        </w:rPr>
        <w:t>.</w:t>
      </w:r>
    </w:p>
    <w:p w14:paraId="6C8BC7DA" w14:textId="6B6CA032" w:rsidR="00CD3629" w:rsidRPr="0009723F" w:rsidRDefault="001171D1" w:rsidP="00D65542">
      <w:pPr>
        <w:pStyle w:val="Listeavsnitt"/>
        <w:rPr>
          <w:lang w:val="en-GB"/>
        </w:rPr>
      </w:pPr>
      <w:r>
        <w:rPr>
          <w:lang w:val="en-GB"/>
        </w:rPr>
        <w:t>The industry will also</w:t>
      </w:r>
      <w:r w:rsidR="00CD3629" w:rsidRPr="0009723F">
        <w:rPr>
          <w:lang w:val="en-GB"/>
        </w:rPr>
        <w:t>:</w:t>
      </w:r>
    </w:p>
    <w:p w14:paraId="497EEF21" w14:textId="65263F47" w:rsidR="00FB1785" w:rsidRPr="0009723F" w:rsidRDefault="001171D1" w:rsidP="00FB1785">
      <w:pPr>
        <w:pStyle w:val="Listeavsnitt"/>
        <w:numPr>
          <w:ilvl w:val="1"/>
          <w:numId w:val="7"/>
        </w:numPr>
        <w:rPr>
          <w:lang w:val="en-GB"/>
        </w:rPr>
      </w:pPr>
      <w:r>
        <w:rPr>
          <w:lang w:val="en-GB"/>
        </w:rPr>
        <w:t>maintain the Norwegian Oil and Gas network for energy efficiency and measures to reduce emissions in order to ensure and encourage the exchange of experience between companies.</w:t>
      </w:r>
    </w:p>
    <w:p w14:paraId="25A8A56C" w14:textId="24161055" w:rsidR="00FB1785" w:rsidRPr="0009723F" w:rsidRDefault="00FB1785" w:rsidP="00FB1785">
      <w:pPr>
        <w:pStyle w:val="Listeavsnitt"/>
        <w:ind w:left="1068"/>
        <w:rPr>
          <w:lang w:val="en-GB"/>
        </w:rPr>
      </w:pPr>
    </w:p>
    <w:p w14:paraId="51DEF14E" w14:textId="299309FD" w:rsidR="00B633EA" w:rsidRPr="0009723F" w:rsidRDefault="00F8086D" w:rsidP="00030E57">
      <w:pPr>
        <w:pStyle w:val="Listeavsnitt"/>
        <w:numPr>
          <w:ilvl w:val="0"/>
          <w:numId w:val="16"/>
        </w:numPr>
        <w:rPr>
          <w:lang w:val="en-GB"/>
        </w:rPr>
      </w:pPr>
      <w:r w:rsidRPr="0009723F">
        <w:rPr>
          <w:lang w:val="en-GB"/>
        </w:rPr>
        <w:t>R</w:t>
      </w:r>
      <w:r w:rsidR="001171D1">
        <w:rPr>
          <w:lang w:val="en-GB"/>
        </w:rPr>
        <w:t>eport annually to the N</w:t>
      </w:r>
      <w:r w:rsidR="00322288">
        <w:rPr>
          <w:lang w:val="en-GB"/>
        </w:rPr>
        <w:t xml:space="preserve">orwegian Environment Agency </w:t>
      </w:r>
      <w:r w:rsidR="001171D1">
        <w:rPr>
          <w:lang w:val="en-GB"/>
        </w:rPr>
        <w:t>on potential and planned future measures</w:t>
      </w:r>
      <w:r w:rsidR="00C50495" w:rsidRPr="0009723F">
        <w:rPr>
          <w:lang w:val="en-GB"/>
        </w:rPr>
        <w:t xml:space="preserve"> </w:t>
      </w:r>
      <w:r w:rsidR="001171D1" w:rsidRPr="00B1203F">
        <w:rPr>
          <w:lang w:val="en-GB"/>
        </w:rPr>
        <w:t>(not made public because of commercially sensitive information).</w:t>
      </w:r>
    </w:p>
    <w:p w14:paraId="70DC2BB4" w14:textId="77777777" w:rsidR="008F7DA5" w:rsidRPr="0009723F" w:rsidRDefault="008F7DA5" w:rsidP="0024270F">
      <w:pPr>
        <w:pStyle w:val="Listeavsnitt"/>
        <w:ind w:left="2136"/>
        <w:rPr>
          <w:lang w:val="en-GB"/>
        </w:rPr>
      </w:pPr>
    </w:p>
    <w:p w14:paraId="49858795" w14:textId="7233C042" w:rsidR="00C50495" w:rsidRPr="0009723F" w:rsidRDefault="00616736" w:rsidP="00030E57">
      <w:pPr>
        <w:pStyle w:val="Listeavsnitt"/>
        <w:numPr>
          <w:ilvl w:val="0"/>
          <w:numId w:val="17"/>
        </w:numPr>
        <w:rPr>
          <w:lang w:val="en-GB"/>
        </w:rPr>
      </w:pPr>
      <w:r>
        <w:rPr>
          <w:lang w:val="en-GB"/>
        </w:rPr>
        <w:t xml:space="preserve">Organise </w:t>
      </w:r>
      <w:r w:rsidR="001171D1">
        <w:rPr>
          <w:lang w:val="en-GB"/>
        </w:rPr>
        <w:t xml:space="preserve">annual meetings with the </w:t>
      </w:r>
      <w:r w:rsidR="001171D1" w:rsidRPr="00B1203F">
        <w:rPr>
          <w:lang w:val="en-GB"/>
        </w:rPr>
        <w:t>ministries of climate and environment and petroleum and energy</w:t>
      </w:r>
      <w:r w:rsidR="001171D1">
        <w:rPr>
          <w:lang w:val="en-GB"/>
        </w:rPr>
        <w:t xml:space="preserve"> on the following subjects:</w:t>
      </w:r>
    </w:p>
    <w:p w14:paraId="22AF4E40" w14:textId="0F65F5C9" w:rsidR="00C50495" w:rsidRPr="0009723F" w:rsidRDefault="001171D1" w:rsidP="00030E57">
      <w:pPr>
        <w:pStyle w:val="Listeavsnitt"/>
        <w:numPr>
          <w:ilvl w:val="1"/>
          <w:numId w:val="17"/>
        </w:numPr>
        <w:rPr>
          <w:lang w:val="en-GB"/>
        </w:rPr>
      </w:pPr>
      <w:r>
        <w:rPr>
          <w:lang w:val="en-GB"/>
        </w:rPr>
        <w:t>the industry’s status, progress and future plans</w:t>
      </w:r>
    </w:p>
    <w:p w14:paraId="3A59AF0A" w14:textId="4663A933" w:rsidR="008863C4" w:rsidRPr="0009723F" w:rsidRDefault="001171D1" w:rsidP="00030E57">
      <w:pPr>
        <w:pStyle w:val="Listeavsnitt"/>
        <w:numPr>
          <w:ilvl w:val="1"/>
          <w:numId w:val="17"/>
        </w:numPr>
        <w:rPr>
          <w:lang w:val="en-GB"/>
        </w:rPr>
      </w:pPr>
      <w:r>
        <w:rPr>
          <w:lang w:val="en-GB"/>
        </w:rPr>
        <w:t>review applications to the various R&amp;D programmes for low-emission technology in the petroleum sector</w:t>
      </w:r>
      <w:r w:rsidR="008863C4" w:rsidRPr="0009723F">
        <w:rPr>
          <w:lang w:val="en-GB"/>
        </w:rPr>
        <w:t>.</w:t>
      </w:r>
    </w:p>
    <w:p w14:paraId="1D9CD88B" w14:textId="2AC086EA" w:rsidR="006235F3" w:rsidRPr="0009723F" w:rsidRDefault="006235F3" w:rsidP="00855939">
      <w:pPr>
        <w:rPr>
          <w:b/>
          <w:lang w:val="en-GB"/>
        </w:rPr>
      </w:pPr>
      <w:r w:rsidRPr="0009723F">
        <w:rPr>
          <w:b/>
          <w:lang w:val="en-GB"/>
        </w:rPr>
        <w:t>Interna</w:t>
      </w:r>
      <w:r w:rsidR="001171D1">
        <w:rPr>
          <w:b/>
          <w:lang w:val="en-GB"/>
        </w:rPr>
        <w:t>ti</w:t>
      </w:r>
      <w:r w:rsidRPr="0009723F">
        <w:rPr>
          <w:b/>
          <w:lang w:val="en-GB"/>
        </w:rPr>
        <w:t>onal</w:t>
      </w:r>
      <w:r w:rsidR="001171D1">
        <w:rPr>
          <w:b/>
          <w:lang w:val="en-GB"/>
        </w:rPr>
        <w:t xml:space="preserve"> collaboration</w:t>
      </w:r>
    </w:p>
    <w:p w14:paraId="252C1208" w14:textId="076350C7" w:rsidR="00744E49" w:rsidRPr="0009723F" w:rsidRDefault="00D208B2" w:rsidP="00855939">
      <w:pPr>
        <w:rPr>
          <w:lang w:val="en-GB"/>
        </w:rPr>
      </w:pPr>
      <w:r w:rsidRPr="0009723F">
        <w:rPr>
          <w:lang w:val="en-GB"/>
        </w:rPr>
        <w:t>I</w:t>
      </w:r>
      <w:r w:rsidR="00322288">
        <w:rPr>
          <w:lang w:val="en-GB"/>
        </w:rPr>
        <w:t xml:space="preserve">NTSOK </w:t>
      </w:r>
      <w:r w:rsidR="001171D1">
        <w:rPr>
          <w:lang w:val="en-GB"/>
        </w:rPr>
        <w:t xml:space="preserve">was established to market Norwegian technology and expertise internationally, and utilising its network of contacts and knowledge will be important for disseminating information and developing a market for emission-reducing technology globally. This will contribute to implementing </w:t>
      </w:r>
      <w:r w:rsidR="001171D1">
        <w:rPr>
          <w:lang w:val="en-GB"/>
        </w:rPr>
        <w:lastRenderedPageBreak/>
        <w:t xml:space="preserve">technology and technological solutions developed on the NCS </w:t>
      </w:r>
      <w:r w:rsidR="0045209C">
        <w:rPr>
          <w:lang w:val="en-GB"/>
        </w:rPr>
        <w:t>which</w:t>
      </w:r>
      <w:r w:rsidR="001171D1">
        <w:rPr>
          <w:lang w:val="en-GB"/>
        </w:rPr>
        <w:t xml:space="preserve"> reduc</w:t>
      </w:r>
      <w:r w:rsidR="0045209C">
        <w:rPr>
          <w:lang w:val="en-GB"/>
        </w:rPr>
        <w:t>e</w:t>
      </w:r>
      <w:r w:rsidR="001171D1">
        <w:rPr>
          <w:lang w:val="en-GB"/>
        </w:rPr>
        <w:t xml:space="preserve"> produc</w:t>
      </w:r>
      <w:r w:rsidR="00194877">
        <w:rPr>
          <w:lang w:val="en-GB"/>
        </w:rPr>
        <w:t>tion</w:t>
      </w:r>
      <w:r w:rsidR="001171D1">
        <w:rPr>
          <w:lang w:val="en-GB"/>
        </w:rPr>
        <w:t xml:space="preserve"> emissions</w:t>
      </w:r>
      <w:r w:rsidR="00E155A6">
        <w:rPr>
          <w:lang w:val="en-GB"/>
        </w:rPr>
        <w:t xml:space="preserve"> in other petroleum provinces</w:t>
      </w:r>
      <w:r w:rsidR="00C96E94">
        <w:rPr>
          <w:lang w:val="en-GB"/>
        </w:rPr>
        <w:t>,</w:t>
      </w:r>
      <w:r w:rsidR="00E155A6">
        <w:rPr>
          <w:lang w:val="en-GB"/>
        </w:rPr>
        <w:t xml:space="preserve"> and </w:t>
      </w:r>
      <w:r w:rsidR="0045209C">
        <w:rPr>
          <w:lang w:val="en-GB"/>
        </w:rPr>
        <w:t>which</w:t>
      </w:r>
      <w:r w:rsidR="00E155A6">
        <w:rPr>
          <w:lang w:val="en-GB"/>
        </w:rPr>
        <w:t xml:space="preserve"> help</w:t>
      </w:r>
      <w:r w:rsidR="0045209C">
        <w:rPr>
          <w:lang w:val="en-GB"/>
        </w:rPr>
        <w:t xml:space="preserve"> to</w:t>
      </w:r>
      <w:r w:rsidR="00E155A6">
        <w:rPr>
          <w:lang w:val="en-GB"/>
        </w:rPr>
        <w:t xml:space="preserve"> cut emissions from end users of oil and gas. </w:t>
      </w:r>
    </w:p>
    <w:p w14:paraId="0E672C8B" w14:textId="7B4E0B56" w:rsidR="00E155A6" w:rsidRPr="00B1203F" w:rsidRDefault="00E155A6" w:rsidP="00E155A6">
      <w:pPr>
        <w:rPr>
          <w:lang w:val="en-GB"/>
        </w:rPr>
      </w:pPr>
      <w:r w:rsidRPr="00B1203F">
        <w:rPr>
          <w:lang w:val="en-GB"/>
        </w:rPr>
        <w:t>A great many initiatives have</w:t>
      </w:r>
      <w:r>
        <w:rPr>
          <w:lang w:val="en-GB"/>
        </w:rPr>
        <w:t xml:space="preserve"> </w:t>
      </w:r>
      <w:r w:rsidRPr="00B1203F">
        <w:rPr>
          <w:lang w:val="en-GB"/>
        </w:rPr>
        <w:t>been launched by or involve oil companies internationally. Examples include the Oil and Gas Climate Initiative (OGCI), Global Gas Flaring Reduction (GGFR), the Climate and Clean Air Coalition (CCAC), the Low Carbon Technology Partnerships Initiative (LO</w:t>
      </w:r>
      <w:r w:rsidRPr="00B1203F">
        <w:rPr>
          <w:vertAlign w:val="superscript"/>
          <w:lang w:val="en-GB"/>
        </w:rPr>
        <w:t>2</w:t>
      </w:r>
      <w:r w:rsidRPr="00B1203F">
        <w:rPr>
          <w:lang w:val="en-GB"/>
        </w:rPr>
        <w:t>) and a large number of initiatives to support the introduction of CO</w:t>
      </w:r>
      <w:r w:rsidRPr="00B1203F">
        <w:rPr>
          <w:vertAlign w:val="subscript"/>
          <w:lang w:val="en-GB"/>
        </w:rPr>
        <w:t>2</w:t>
      </w:r>
      <w:r w:rsidRPr="00B1203F">
        <w:rPr>
          <w:lang w:val="en-GB"/>
        </w:rPr>
        <w:t xml:space="preserve"> emission pricing.</w:t>
      </w:r>
      <w:r w:rsidRPr="00E155A6">
        <w:rPr>
          <w:lang w:val="en-GB"/>
        </w:rPr>
        <w:t xml:space="preserve"> </w:t>
      </w:r>
      <w:r w:rsidRPr="00B1203F">
        <w:rPr>
          <w:lang w:val="en-GB"/>
        </w:rPr>
        <w:t>These initiatives must be continued and their follow-up</w:t>
      </w:r>
      <w:r w:rsidR="00194877">
        <w:rPr>
          <w:lang w:val="en-GB"/>
        </w:rPr>
        <w:t xml:space="preserve"> has to</w:t>
      </w:r>
      <w:r w:rsidRPr="00B1203F">
        <w:rPr>
          <w:lang w:val="en-GB"/>
        </w:rPr>
        <w:t xml:space="preserve"> become more specific.</w:t>
      </w:r>
    </w:p>
    <w:p w14:paraId="4BEB8124" w14:textId="77777777" w:rsidR="00E155A6" w:rsidRPr="00B1203F" w:rsidRDefault="00E155A6" w:rsidP="00E155A6">
      <w:pPr>
        <w:rPr>
          <w:b/>
          <w:lang w:val="en-GB"/>
        </w:rPr>
      </w:pPr>
      <w:r w:rsidRPr="00B1203F">
        <w:rPr>
          <w:b/>
          <w:lang w:val="en-GB"/>
        </w:rPr>
        <w:t>Export of low-carbon technology – industrial opportunities and global climate benefits</w:t>
      </w:r>
    </w:p>
    <w:p w14:paraId="24C632B3" w14:textId="4C8C31F3" w:rsidR="00E155A6" w:rsidRDefault="00E155A6" w:rsidP="00E155A6">
      <w:pPr>
        <w:rPr>
          <w:lang w:val="en-GB"/>
        </w:rPr>
      </w:pPr>
      <w:r w:rsidRPr="00B1203F">
        <w:rPr>
          <w:lang w:val="en-GB"/>
        </w:rPr>
        <w:t>Further development of energy-efficient/technolog</w:t>
      </w:r>
      <w:r>
        <w:rPr>
          <w:lang w:val="en-GB"/>
        </w:rPr>
        <w:t>ical</w:t>
      </w:r>
      <w:r w:rsidRPr="00B1203F">
        <w:rPr>
          <w:lang w:val="en-GB"/>
        </w:rPr>
        <w:t xml:space="preserve"> solutions</w:t>
      </w:r>
      <w:r>
        <w:rPr>
          <w:lang w:val="en-GB"/>
        </w:rPr>
        <w:t xml:space="preserve"> which yield reduced emissions</w:t>
      </w:r>
      <w:r w:rsidRPr="00B1203F">
        <w:rPr>
          <w:lang w:val="en-GB"/>
        </w:rPr>
        <w:t xml:space="preserve"> will have a potential for export to other petroleum provinces, which could help to reduce greenhouse gas emissions</w:t>
      </w:r>
      <w:r w:rsidR="00194877">
        <w:rPr>
          <w:lang w:val="en-GB"/>
        </w:rPr>
        <w:t xml:space="preserve"> outside Norway</w:t>
      </w:r>
      <w:r w:rsidRPr="00B1203F">
        <w:rPr>
          <w:lang w:val="en-GB"/>
        </w:rPr>
        <w:t xml:space="preserve">. </w:t>
      </w:r>
    </w:p>
    <w:p w14:paraId="7A32D6DA" w14:textId="396506ED" w:rsidR="00E155A6" w:rsidRPr="00B1203F" w:rsidRDefault="00E155A6" w:rsidP="00E155A6">
      <w:pPr>
        <w:rPr>
          <w:lang w:val="en-GB"/>
        </w:rPr>
      </w:pPr>
      <w:r>
        <w:rPr>
          <w:lang w:val="en-GB"/>
        </w:rPr>
        <w:t>Natural conditions in Norway qualify the country for developing tomorrow’s environment-friendly and sustainable transport solutions. It has a maritime industry with long experience of solving demanding transport and logistical assignments internationally. The long Norwegian coastline should be able to function as an incubator for technical solutions which can subsequently be exported and provide global spin-offs</w:t>
      </w:r>
      <w:r w:rsidR="00194877">
        <w:rPr>
          <w:lang w:val="en-GB"/>
        </w:rPr>
        <w:t>.</w:t>
      </w:r>
    </w:p>
    <w:p w14:paraId="6293B0BA" w14:textId="6638C673" w:rsidR="00E155A6" w:rsidRPr="00B1203F" w:rsidRDefault="00E155A6" w:rsidP="00E155A6">
      <w:pPr>
        <w:rPr>
          <w:b/>
          <w:lang w:val="en-GB"/>
        </w:rPr>
      </w:pPr>
      <w:r w:rsidRPr="00B1203F">
        <w:rPr>
          <w:lang w:val="en-GB"/>
        </w:rPr>
        <w:t>This represents an industrial opportunity for the supplie</w:t>
      </w:r>
      <w:r w:rsidR="00616736">
        <w:rPr>
          <w:lang w:val="en-GB"/>
        </w:rPr>
        <w:t>r</w:t>
      </w:r>
      <w:r w:rsidRPr="00B1203F">
        <w:rPr>
          <w:lang w:val="en-GB"/>
        </w:rPr>
        <w:t xml:space="preserve"> sector, while such technology can reduce emissions beyond the NCS. The following should therefore be done:</w:t>
      </w:r>
    </w:p>
    <w:p w14:paraId="56EFB625" w14:textId="7E4D9CBE" w:rsidR="00E155A6" w:rsidRPr="00B1203F" w:rsidRDefault="00E155A6" w:rsidP="00E155A6">
      <w:pPr>
        <w:pStyle w:val="Listeavsnitt"/>
        <w:numPr>
          <w:ilvl w:val="1"/>
          <w:numId w:val="6"/>
        </w:numPr>
        <w:rPr>
          <w:lang w:val="en-GB"/>
        </w:rPr>
      </w:pPr>
      <w:r w:rsidRPr="00B1203F">
        <w:rPr>
          <w:lang w:val="en-GB"/>
        </w:rPr>
        <w:t>establish a method for conducting annual analyses which show the export value of low-carbon technology/energy-efficient solutions</w:t>
      </w:r>
    </w:p>
    <w:p w14:paraId="452B9CD5" w14:textId="6887BACD" w:rsidR="00E155A6" w:rsidRPr="00B1203F" w:rsidRDefault="00E155A6" w:rsidP="00E155A6">
      <w:pPr>
        <w:pStyle w:val="Listeavsnitt"/>
        <w:numPr>
          <w:ilvl w:val="1"/>
          <w:numId w:val="6"/>
        </w:numPr>
        <w:rPr>
          <w:lang w:val="en-GB"/>
        </w:rPr>
      </w:pPr>
      <w:r w:rsidRPr="00B1203F">
        <w:rPr>
          <w:lang w:val="en-GB"/>
        </w:rPr>
        <w:t>develop a method for calculating the c</w:t>
      </w:r>
      <w:r w:rsidR="00CA5A95">
        <w:rPr>
          <w:lang w:val="en-GB"/>
        </w:rPr>
        <w:t xml:space="preserve">limate benefit of </w:t>
      </w:r>
      <w:r w:rsidR="00C96E94">
        <w:rPr>
          <w:lang w:val="en-GB"/>
        </w:rPr>
        <w:t>implementation of</w:t>
      </w:r>
      <w:r w:rsidR="00CA5A95" w:rsidRPr="00CA5A95">
        <w:rPr>
          <w:lang w:val="en-GB"/>
        </w:rPr>
        <w:t xml:space="preserve"> </w:t>
      </w:r>
      <w:r w:rsidR="00CA5A95" w:rsidRPr="00B1203F">
        <w:rPr>
          <w:lang w:val="en-GB"/>
        </w:rPr>
        <w:t>low-</w:t>
      </w:r>
      <w:r w:rsidR="00CA5A95">
        <w:rPr>
          <w:lang w:val="en-GB"/>
        </w:rPr>
        <w:t>emission</w:t>
      </w:r>
      <w:r w:rsidR="00CA5A95" w:rsidRPr="00B1203F">
        <w:rPr>
          <w:lang w:val="en-GB"/>
        </w:rPr>
        <w:t xml:space="preserve"> technology developed for the NCS</w:t>
      </w:r>
      <w:r w:rsidRPr="00B1203F">
        <w:rPr>
          <w:lang w:val="en-GB"/>
        </w:rPr>
        <w:t xml:space="preserve"> </w:t>
      </w:r>
      <w:r w:rsidR="00194877">
        <w:rPr>
          <w:lang w:val="en-GB"/>
        </w:rPr>
        <w:t>outside Norway</w:t>
      </w:r>
      <w:r w:rsidRPr="00B1203F">
        <w:rPr>
          <w:lang w:val="en-GB"/>
        </w:rPr>
        <w:t>.</w:t>
      </w:r>
    </w:p>
    <w:p w14:paraId="352C66BB" w14:textId="194735C5" w:rsidR="00E155A6" w:rsidRPr="00B1203F" w:rsidRDefault="00E155A6" w:rsidP="00E155A6">
      <w:pPr>
        <w:rPr>
          <w:lang w:val="en-GB"/>
        </w:rPr>
      </w:pPr>
      <w:r>
        <w:rPr>
          <w:lang w:val="en-GB"/>
        </w:rPr>
        <w:t>The development of methods</w:t>
      </w:r>
      <w:r w:rsidRPr="00B1203F">
        <w:rPr>
          <w:lang w:val="en-GB"/>
        </w:rPr>
        <w:t xml:space="preserve"> should be coordinated with such government agencies as the ministries of climate and environment and petroleum and energy to ensure agreement over the choice of methods and results.</w:t>
      </w:r>
    </w:p>
    <w:p w14:paraId="02BBED0B" w14:textId="745D85D8" w:rsidR="00804EDB" w:rsidRPr="0009723F" w:rsidRDefault="00804EDB" w:rsidP="00087218">
      <w:pPr>
        <w:rPr>
          <w:lang w:val="en-GB"/>
        </w:rPr>
      </w:pPr>
    </w:p>
    <w:sectPr w:rsidR="00804EDB" w:rsidRPr="0009723F">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1C17" w14:textId="77777777" w:rsidR="004E6C4B" w:rsidRDefault="004E6C4B" w:rsidP="00350421">
      <w:pPr>
        <w:spacing w:after="0" w:line="240" w:lineRule="auto"/>
      </w:pPr>
      <w:r>
        <w:separator/>
      </w:r>
    </w:p>
  </w:endnote>
  <w:endnote w:type="continuationSeparator" w:id="0">
    <w:p w14:paraId="049A8350" w14:textId="77777777" w:rsidR="004E6C4B" w:rsidRDefault="004E6C4B" w:rsidP="00350421">
      <w:pPr>
        <w:spacing w:after="0" w:line="240" w:lineRule="auto"/>
      </w:pPr>
      <w:r>
        <w:continuationSeparator/>
      </w:r>
    </w:p>
  </w:endnote>
  <w:endnote w:type="continuationNotice" w:id="1">
    <w:p w14:paraId="0B919BAD" w14:textId="77777777" w:rsidR="004E6C4B" w:rsidRDefault="004E6C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992522"/>
      <w:docPartObj>
        <w:docPartGallery w:val="Page Numbers (Bottom of Page)"/>
        <w:docPartUnique/>
      </w:docPartObj>
    </w:sdtPr>
    <w:sdtEndPr/>
    <w:sdtContent>
      <w:p w14:paraId="79FB4FD0" w14:textId="5B738EE8" w:rsidR="00843613" w:rsidRDefault="00843613">
        <w:pPr>
          <w:pStyle w:val="Bunntekst"/>
          <w:jc w:val="right"/>
        </w:pPr>
        <w:r>
          <w:fldChar w:fldCharType="begin"/>
        </w:r>
        <w:r>
          <w:instrText>PAGE   \* MERGEFORMAT</w:instrText>
        </w:r>
        <w:r>
          <w:fldChar w:fldCharType="separate"/>
        </w:r>
        <w:r w:rsidR="00E75AC6">
          <w:rPr>
            <w:noProof/>
          </w:rPr>
          <w:t>1</w:t>
        </w:r>
        <w:r>
          <w:fldChar w:fldCharType="end"/>
        </w:r>
      </w:p>
    </w:sdtContent>
  </w:sdt>
  <w:p w14:paraId="3931D660" w14:textId="77777777" w:rsidR="00843613" w:rsidRDefault="0084361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5A7B0" w14:textId="77777777" w:rsidR="004E6C4B" w:rsidRDefault="004E6C4B" w:rsidP="00350421">
      <w:pPr>
        <w:spacing w:after="0" w:line="240" w:lineRule="auto"/>
      </w:pPr>
      <w:r>
        <w:separator/>
      </w:r>
    </w:p>
  </w:footnote>
  <w:footnote w:type="continuationSeparator" w:id="0">
    <w:p w14:paraId="34123077" w14:textId="77777777" w:rsidR="004E6C4B" w:rsidRDefault="004E6C4B" w:rsidP="00350421">
      <w:pPr>
        <w:spacing w:after="0" w:line="240" w:lineRule="auto"/>
      </w:pPr>
      <w:r>
        <w:continuationSeparator/>
      </w:r>
    </w:p>
  </w:footnote>
  <w:footnote w:type="continuationNotice" w:id="1">
    <w:p w14:paraId="218262C0" w14:textId="77777777" w:rsidR="004E6C4B" w:rsidRDefault="004E6C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908256"/>
      <w:docPartObj>
        <w:docPartGallery w:val="Page Numbers (Top of Page)"/>
        <w:docPartUnique/>
      </w:docPartObj>
    </w:sdtPr>
    <w:sdtEndPr/>
    <w:sdtContent>
      <w:p w14:paraId="3C290F41" w14:textId="4AC89039" w:rsidR="00843613" w:rsidRDefault="00843613">
        <w:pPr>
          <w:pStyle w:val="Topptekst"/>
          <w:jc w:val="right"/>
        </w:pPr>
        <w:r>
          <w:fldChar w:fldCharType="begin"/>
        </w:r>
        <w:r>
          <w:instrText>PAGE   \* MERGEFORMAT</w:instrText>
        </w:r>
        <w:r>
          <w:fldChar w:fldCharType="separate"/>
        </w:r>
        <w:r w:rsidR="00E75AC6">
          <w:rPr>
            <w:noProof/>
          </w:rPr>
          <w:t>1</w:t>
        </w:r>
        <w:r>
          <w:fldChar w:fldCharType="end"/>
        </w:r>
      </w:p>
    </w:sdtContent>
  </w:sdt>
  <w:p w14:paraId="0E3B12C6" w14:textId="77777777" w:rsidR="00843613" w:rsidRDefault="0084361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2105"/>
    <w:multiLevelType w:val="hybridMultilevel"/>
    <w:tmpl w:val="07DE350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8140B4"/>
    <w:multiLevelType w:val="hybridMultilevel"/>
    <w:tmpl w:val="FE74353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15:restartNumberingAfterBreak="0">
    <w:nsid w:val="10780AEB"/>
    <w:multiLevelType w:val="hybridMultilevel"/>
    <w:tmpl w:val="4DAC29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52D0E0E"/>
    <w:multiLevelType w:val="hybridMultilevel"/>
    <w:tmpl w:val="B436338E"/>
    <w:lvl w:ilvl="0" w:tplc="6CC64D94">
      <w:start w:val="1"/>
      <w:numFmt w:val="decimal"/>
      <w:lvlText w:val="%1)"/>
      <w:lvlJc w:val="left"/>
      <w:pPr>
        <w:ind w:left="720" w:hanging="360"/>
      </w:pPr>
      <w:rPr>
        <w:rFonts w:hint="default"/>
        <w:b w:val="0"/>
        <w:bCs w:val="0"/>
        <w:i w:val="0"/>
        <w:iCs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1AC7CA0"/>
    <w:multiLevelType w:val="hybridMultilevel"/>
    <w:tmpl w:val="B582B9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D9C67C8"/>
    <w:multiLevelType w:val="hybridMultilevel"/>
    <w:tmpl w:val="614E8BBC"/>
    <w:lvl w:ilvl="0" w:tplc="298C556E">
      <w:start w:val="1"/>
      <w:numFmt w:val="decimal"/>
      <w:lvlText w:val="%1."/>
      <w:lvlJc w:val="left"/>
      <w:pPr>
        <w:tabs>
          <w:tab w:val="num" w:pos="720"/>
        </w:tabs>
        <w:ind w:left="720" w:hanging="360"/>
      </w:pPr>
    </w:lvl>
    <w:lvl w:ilvl="1" w:tplc="C27EECC4">
      <w:start w:val="1"/>
      <w:numFmt w:val="decimal"/>
      <w:lvlText w:val="%2."/>
      <w:lvlJc w:val="left"/>
      <w:pPr>
        <w:tabs>
          <w:tab w:val="num" w:pos="1440"/>
        </w:tabs>
        <w:ind w:left="1440" w:hanging="360"/>
      </w:pPr>
    </w:lvl>
    <w:lvl w:ilvl="2" w:tplc="DB6EBFB8" w:tentative="1">
      <w:start w:val="1"/>
      <w:numFmt w:val="decimal"/>
      <w:lvlText w:val="%3."/>
      <w:lvlJc w:val="left"/>
      <w:pPr>
        <w:tabs>
          <w:tab w:val="num" w:pos="2160"/>
        </w:tabs>
        <w:ind w:left="2160" w:hanging="360"/>
      </w:pPr>
    </w:lvl>
    <w:lvl w:ilvl="3" w:tplc="ABCE790A" w:tentative="1">
      <w:start w:val="1"/>
      <w:numFmt w:val="decimal"/>
      <w:lvlText w:val="%4."/>
      <w:lvlJc w:val="left"/>
      <w:pPr>
        <w:tabs>
          <w:tab w:val="num" w:pos="2880"/>
        </w:tabs>
        <w:ind w:left="2880" w:hanging="360"/>
      </w:pPr>
    </w:lvl>
    <w:lvl w:ilvl="4" w:tplc="F13AF862" w:tentative="1">
      <w:start w:val="1"/>
      <w:numFmt w:val="decimal"/>
      <w:lvlText w:val="%5."/>
      <w:lvlJc w:val="left"/>
      <w:pPr>
        <w:tabs>
          <w:tab w:val="num" w:pos="3600"/>
        </w:tabs>
        <w:ind w:left="3600" w:hanging="360"/>
      </w:pPr>
    </w:lvl>
    <w:lvl w:ilvl="5" w:tplc="5C48D32A" w:tentative="1">
      <w:start w:val="1"/>
      <w:numFmt w:val="decimal"/>
      <w:lvlText w:val="%6."/>
      <w:lvlJc w:val="left"/>
      <w:pPr>
        <w:tabs>
          <w:tab w:val="num" w:pos="4320"/>
        </w:tabs>
        <w:ind w:left="4320" w:hanging="360"/>
      </w:pPr>
    </w:lvl>
    <w:lvl w:ilvl="6" w:tplc="93ACA7BE" w:tentative="1">
      <w:start w:val="1"/>
      <w:numFmt w:val="decimal"/>
      <w:lvlText w:val="%7."/>
      <w:lvlJc w:val="left"/>
      <w:pPr>
        <w:tabs>
          <w:tab w:val="num" w:pos="5040"/>
        </w:tabs>
        <w:ind w:left="5040" w:hanging="360"/>
      </w:pPr>
    </w:lvl>
    <w:lvl w:ilvl="7" w:tplc="A1B29322" w:tentative="1">
      <w:start w:val="1"/>
      <w:numFmt w:val="decimal"/>
      <w:lvlText w:val="%8."/>
      <w:lvlJc w:val="left"/>
      <w:pPr>
        <w:tabs>
          <w:tab w:val="num" w:pos="5760"/>
        </w:tabs>
        <w:ind w:left="5760" w:hanging="360"/>
      </w:pPr>
    </w:lvl>
    <w:lvl w:ilvl="8" w:tplc="27B23D9C" w:tentative="1">
      <w:start w:val="1"/>
      <w:numFmt w:val="decimal"/>
      <w:lvlText w:val="%9."/>
      <w:lvlJc w:val="left"/>
      <w:pPr>
        <w:tabs>
          <w:tab w:val="num" w:pos="6480"/>
        </w:tabs>
        <w:ind w:left="6480" w:hanging="360"/>
      </w:pPr>
    </w:lvl>
  </w:abstractNum>
  <w:abstractNum w:abstractNumId="6" w15:restartNumberingAfterBreak="0">
    <w:nsid w:val="30AF7207"/>
    <w:multiLevelType w:val="hybridMultilevel"/>
    <w:tmpl w:val="A38493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B6C67B4"/>
    <w:multiLevelType w:val="hybridMultilevel"/>
    <w:tmpl w:val="84A6388A"/>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3BC64CC1"/>
    <w:multiLevelType w:val="hybridMultilevel"/>
    <w:tmpl w:val="B01A8C7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C931C87"/>
    <w:multiLevelType w:val="hybridMultilevel"/>
    <w:tmpl w:val="51383E9C"/>
    <w:lvl w:ilvl="0" w:tplc="04140001">
      <w:start w:val="1"/>
      <w:numFmt w:val="bullet"/>
      <w:lvlText w:val=""/>
      <w:lvlJc w:val="left"/>
      <w:pPr>
        <w:ind w:left="1776" w:hanging="360"/>
      </w:pPr>
      <w:rPr>
        <w:rFonts w:ascii="Symbol" w:hAnsi="Symbol" w:hint="default"/>
      </w:rPr>
    </w:lvl>
    <w:lvl w:ilvl="1" w:tplc="04140003">
      <w:start w:val="1"/>
      <w:numFmt w:val="bullet"/>
      <w:lvlText w:val="o"/>
      <w:lvlJc w:val="left"/>
      <w:pPr>
        <w:ind w:left="2496" w:hanging="360"/>
      </w:pPr>
      <w:rPr>
        <w:rFonts w:ascii="Courier New" w:hAnsi="Courier New" w:cs="Courier New" w:hint="default"/>
      </w:rPr>
    </w:lvl>
    <w:lvl w:ilvl="2" w:tplc="04140005">
      <w:start w:val="1"/>
      <w:numFmt w:val="bullet"/>
      <w:lvlText w:val=""/>
      <w:lvlJc w:val="left"/>
      <w:pPr>
        <w:ind w:left="3216" w:hanging="360"/>
      </w:pPr>
      <w:rPr>
        <w:rFonts w:ascii="Wingdings" w:hAnsi="Wingdings" w:hint="default"/>
      </w:rPr>
    </w:lvl>
    <w:lvl w:ilvl="3" w:tplc="0414000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0" w15:restartNumberingAfterBreak="0">
    <w:nsid w:val="43E9790A"/>
    <w:multiLevelType w:val="multilevel"/>
    <w:tmpl w:val="62C247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EE5799"/>
    <w:multiLevelType w:val="hybridMultilevel"/>
    <w:tmpl w:val="96CA690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2" w15:restartNumberingAfterBreak="0">
    <w:nsid w:val="493375CA"/>
    <w:multiLevelType w:val="hybridMultilevel"/>
    <w:tmpl w:val="48B4B696"/>
    <w:lvl w:ilvl="0" w:tplc="0809000F">
      <w:start w:val="1"/>
      <w:numFmt w:val="decimal"/>
      <w:lvlText w:val="%1."/>
      <w:lvlJc w:val="left"/>
      <w:pPr>
        <w:ind w:left="1428" w:hanging="360"/>
      </w:pPr>
      <w:rPr>
        <w:rFonts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3" w15:restartNumberingAfterBreak="0">
    <w:nsid w:val="50773B5D"/>
    <w:multiLevelType w:val="hybridMultilevel"/>
    <w:tmpl w:val="5E36B38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5282811"/>
    <w:multiLevelType w:val="multilevel"/>
    <w:tmpl w:val="62C247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C904874"/>
    <w:multiLevelType w:val="hybridMultilevel"/>
    <w:tmpl w:val="9EDE4BA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0950180"/>
    <w:multiLevelType w:val="hybridMultilevel"/>
    <w:tmpl w:val="80F2542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F125FA4"/>
    <w:multiLevelType w:val="hybridMultilevel"/>
    <w:tmpl w:val="C2DC0A8E"/>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77F015CE"/>
    <w:multiLevelType w:val="hybridMultilevel"/>
    <w:tmpl w:val="09DA548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9CF49AF"/>
    <w:multiLevelType w:val="hybridMultilevel"/>
    <w:tmpl w:val="F53E05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A957FE4"/>
    <w:multiLevelType w:val="hybridMultilevel"/>
    <w:tmpl w:val="C5443E18"/>
    <w:lvl w:ilvl="0" w:tplc="56601FD6">
      <w:numFmt w:val="bullet"/>
      <w:lvlText w:val="-"/>
      <w:lvlJc w:val="left"/>
      <w:pPr>
        <w:ind w:left="1068" w:hanging="360"/>
      </w:pPr>
      <w:rPr>
        <w:rFonts w:ascii="Calibri" w:eastAsiaTheme="minorHAnsi" w:hAnsi="Calibri"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1" w15:restartNumberingAfterBreak="0">
    <w:nsid w:val="7CB51048"/>
    <w:multiLevelType w:val="hybridMultilevel"/>
    <w:tmpl w:val="7A9404B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5"/>
  </w:num>
  <w:num w:numId="4">
    <w:abstractNumId w:val="15"/>
  </w:num>
  <w:num w:numId="5">
    <w:abstractNumId w:val="9"/>
  </w:num>
  <w:num w:numId="6">
    <w:abstractNumId w:val="2"/>
  </w:num>
  <w:num w:numId="7">
    <w:abstractNumId w:val="19"/>
  </w:num>
  <w:num w:numId="8">
    <w:abstractNumId w:val="4"/>
  </w:num>
  <w:num w:numId="9">
    <w:abstractNumId w:val="1"/>
  </w:num>
  <w:num w:numId="10">
    <w:abstractNumId w:val="11"/>
  </w:num>
  <w:num w:numId="11">
    <w:abstractNumId w:val="3"/>
  </w:num>
  <w:num w:numId="12">
    <w:abstractNumId w:val="12"/>
  </w:num>
  <w:num w:numId="13">
    <w:abstractNumId w:val="20"/>
  </w:num>
  <w:num w:numId="14">
    <w:abstractNumId w:val="0"/>
  </w:num>
  <w:num w:numId="15">
    <w:abstractNumId w:val="16"/>
  </w:num>
  <w:num w:numId="16">
    <w:abstractNumId w:val="21"/>
  </w:num>
  <w:num w:numId="17">
    <w:abstractNumId w:val="8"/>
  </w:num>
  <w:num w:numId="18">
    <w:abstractNumId w:val="17"/>
  </w:num>
  <w:num w:numId="19">
    <w:abstractNumId w:val="13"/>
  </w:num>
  <w:num w:numId="20">
    <w:abstractNumId w:val="6"/>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2D"/>
    <w:rsid w:val="000002D3"/>
    <w:rsid w:val="00004A6D"/>
    <w:rsid w:val="0000767C"/>
    <w:rsid w:val="00007C8A"/>
    <w:rsid w:val="0001052C"/>
    <w:rsid w:val="00014EDF"/>
    <w:rsid w:val="00022737"/>
    <w:rsid w:val="000249E9"/>
    <w:rsid w:val="0002665D"/>
    <w:rsid w:val="00030E57"/>
    <w:rsid w:val="00031D13"/>
    <w:rsid w:val="000332C1"/>
    <w:rsid w:val="00033EE4"/>
    <w:rsid w:val="000417C8"/>
    <w:rsid w:val="00045AD8"/>
    <w:rsid w:val="00046607"/>
    <w:rsid w:val="00056566"/>
    <w:rsid w:val="0005758E"/>
    <w:rsid w:val="000610D9"/>
    <w:rsid w:val="00063ECC"/>
    <w:rsid w:val="00065220"/>
    <w:rsid w:val="000703AD"/>
    <w:rsid w:val="00077704"/>
    <w:rsid w:val="0008029B"/>
    <w:rsid w:val="000840FE"/>
    <w:rsid w:val="000849FF"/>
    <w:rsid w:val="00087218"/>
    <w:rsid w:val="000935B3"/>
    <w:rsid w:val="0009723F"/>
    <w:rsid w:val="00097806"/>
    <w:rsid w:val="00097E46"/>
    <w:rsid w:val="000A4420"/>
    <w:rsid w:val="000B28C3"/>
    <w:rsid w:val="000B7719"/>
    <w:rsid w:val="000C0AA9"/>
    <w:rsid w:val="000C0B66"/>
    <w:rsid w:val="000C453F"/>
    <w:rsid w:val="000C57CE"/>
    <w:rsid w:val="000C6745"/>
    <w:rsid w:val="000C7DB8"/>
    <w:rsid w:val="000D4490"/>
    <w:rsid w:val="000D4542"/>
    <w:rsid w:val="000E052F"/>
    <w:rsid w:val="000E0E74"/>
    <w:rsid w:val="000E3AE3"/>
    <w:rsid w:val="000F573E"/>
    <w:rsid w:val="00100A9C"/>
    <w:rsid w:val="00106D58"/>
    <w:rsid w:val="00106FA5"/>
    <w:rsid w:val="00112A3E"/>
    <w:rsid w:val="00113E57"/>
    <w:rsid w:val="001171D1"/>
    <w:rsid w:val="00123318"/>
    <w:rsid w:val="00125EE0"/>
    <w:rsid w:val="00131967"/>
    <w:rsid w:val="00132864"/>
    <w:rsid w:val="00137BAD"/>
    <w:rsid w:val="001464E2"/>
    <w:rsid w:val="001605D5"/>
    <w:rsid w:val="00163477"/>
    <w:rsid w:val="00163484"/>
    <w:rsid w:val="001668C5"/>
    <w:rsid w:val="00172ACA"/>
    <w:rsid w:val="0017465B"/>
    <w:rsid w:val="00181889"/>
    <w:rsid w:val="00182081"/>
    <w:rsid w:val="00182F2B"/>
    <w:rsid w:val="00184638"/>
    <w:rsid w:val="001873F6"/>
    <w:rsid w:val="00190353"/>
    <w:rsid w:val="00190684"/>
    <w:rsid w:val="00194877"/>
    <w:rsid w:val="00194A72"/>
    <w:rsid w:val="00196914"/>
    <w:rsid w:val="001A08DD"/>
    <w:rsid w:val="001A14BF"/>
    <w:rsid w:val="001A7479"/>
    <w:rsid w:val="001A7A65"/>
    <w:rsid w:val="001B1B03"/>
    <w:rsid w:val="001B4719"/>
    <w:rsid w:val="001C0CA8"/>
    <w:rsid w:val="001C0E08"/>
    <w:rsid w:val="001C132B"/>
    <w:rsid w:val="001C5C7A"/>
    <w:rsid w:val="001D1452"/>
    <w:rsid w:val="001D234C"/>
    <w:rsid w:val="001D65EA"/>
    <w:rsid w:val="001D6A6C"/>
    <w:rsid w:val="001D7A5B"/>
    <w:rsid w:val="001F3FFE"/>
    <w:rsid w:val="001F5476"/>
    <w:rsid w:val="001F5F7B"/>
    <w:rsid w:val="00203570"/>
    <w:rsid w:val="0021272C"/>
    <w:rsid w:val="00216144"/>
    <w:rsid w:val="00220248"/>
    <w:rsid w:val="0022121A"/>
    <w:rsid w:val="00226647"/>
    <w:rsid w:val="00232BC8"/>
    <w:rsid w:val="00232FE6"/>
    <w:rsid w:val="0024270F"/>
    <w:rsid w:val="002459DF"/>
    <w:rsid w:val="002471F7"/>
    <w:rsid w:val="0025581D"/>
    <w:rsid w:val="00266530"/>
    <w:rsid w:val="00266C5B"/>
    <w:rsid w:val="00272E73"/>
    <w:rsid w:val="002763FA"/>
    <w:rsid w:val="0027656A"/>
    <w:rsid w:val="002827E2"/>
    <w:rsid w:val="0029028C"/>
    <w:rsid w:val="002949A8"/>
    <w:rsid w:val="002B3E94"/>
    <w:rsid w:val="002C2D84"/>
    <w:rsid w:val="002C41A2"/>
    <w:rsid w:val="002C42BC"/>
    <w:rsid w:val="002C64FE"/>
    <w:rsid w:val="002D7DE9"/>
    <w:rsid w:val="002E2C3D"/>
    <w:rsid w:val="002E7535"/>
    <w:rsid w:val="002F2517"/>
    <w:rsid w:val="002F41E9"/>
    <w:rsid w:val="002F705E"/>
    <w:rsid w:val="003006AB"/>
    <w:rsid w:val="00314B35"/>
    <w:rsid w:val="00316812"/>
    <w:rsid w:val="00320C84"/>
    <w:rsid w:val="00322288"/>
    <w:rsid w:val="003223E1"/>
    <w:rsid w:val="00324FC7"/>
    <w:rsid w:val="00325B69"/>
    <w:rsid w:val="00325DE2"/>
    <w:rsid w:val="003314B8"/>
    <w:rsid w:val="0033330B"/>
    <w:rsid w:val="003352A1"/>
    <w:rsid w:val="00341449"/>
    <w:rsid w:val="00346224"/>
    <w:rsid w:val="00347FBF"/>
    <w:rsid w:val="00350421"/>
    <w:rsid w:val="003517B0"/>
    <w:rsid w:val="00351C4A"/>
    <w:rsid w:val="00354092"/>
    <w:rsid w:val="00354248"/>
    <w:rsid w:val="0036680F"/>
    <w:rsid w:val="00371AD1"/>
    <w:rsid w:val="00371FF2"/>
    <w:rsid w:val="003726BD"/>
    <w:rsid w:val="00373C65"/>
    <w:rsid w:val="00374E8C"/>
    <w:rsid w:val="003763B9"/>
    <w:rsid w:val="00380107"/>
    <w:rsid w:val="003847DE"/>
    <w:rsid w:val="003908AE"/>
    <w:rsid w:val="00394F78"/>
    <w:rsid w:val="0039720B"/>
    <w:rsid w:val="003A3E5B"/>
    <w:rsid w:val="003A6770"/>
    <w:rsid w:val="003B0F7B"/>
    <w:rsid w:val="003C1707"/>
    <w:rsid w:val="003D08A7"/>
    <w:rsid w:val="003D47DF"/>
    <w:rsid w:val="003D5626"/>
    <w:rsid w:val="003E4182"/>
    <w:rsid w:val="003E4346"/>
    <w:rsid w:val="003E7B9C"/>
    <w:rsid w:val="003F0D2F"/>
    <w:rsid w:val="003F3551"/>
    <w:rsid w:val="003F7BE3"/>
    <w:rsid w:val="0041348B"/>
    <w:rsid w:val="00415439"/>
    <w:rsid w:val="00420053"/>
    <w:rsid w:val="00421834"/>
    <w:rsid w:val="004220F8"/>
    <w:rsid w:val="004226FF"/>
    <w:rsid w:val="00425364"/>
    <w:rsid w:val="0043169D"/>
    <w:rsid w:val="00441DA0"/>
    <w:rsid w:val="00442DF7"/>
    <w:rsid w:val="00444108"/>
    <w:rsid w:val="0044628B"/>
    <w:rsid w:val="00451B5B"/>
    <w:rsid w:val="0045209C"/>
    <w:rsid w:val="00454C79"/>
    <w:rsid w:val="00454EE2"/>
    <w:rsid w:val="004566AD"/>
    <w:rsid w:val="00464C82"/>
    <w:rsid w:val="00464FEA"/>
    <w:rsid w:val="0047126D"/>
    <w:rsid w:val="004745C1"/>
    <w:rsid w:val="0048257C"/>
    <w:rsid w:val="004845DE"/>
    <w:rsid w:val="00485418"/>
    <w:rsid w:val="00485E76"/>
    <w:rsid w:val="00491809"/>
    <w:rsid w:val="00494E78"/>
    <w:rsid w:val="004A1110"/>
    <w:rsid w:val="004A1A90"/>
    <w:rsid w:val="004A1BFE"/>
    <w:rsid w:val="004A5A8A"/>
    <w:rsid w:val="004B30D1"/>
    <w:rsid w:val="004B5A5F"/>
    <w:rsid w:val="004C3848"/>
    <w:rsid w:val="004C41F7"/>
    <w:rsid w:val="004C7243"/>
    <w:rsid w:val="004D3563"/>
    <w:rsid w:val="004D783B"/>
    <w:rsid w:val="004E6C4B"/>
    <w:rsid w:val="004F232E"/>
    <w:rsid w:val="004F7525"/>
    <w:rsid w:val="005001B7"/>
    <w:rsid w:val="00501356"/>
    <w:rsid w:val="00520702"/>
    <w:rsid w:val="00522E52"/>
    <w:rsid w:val="00522EC1"/>
    <w:rsid w:val="00526BD3"/>
    <w:rsid w:val="005277D0"/>
    <w:rsid w:val="00535442"/>
    <w:rsid w:val="00541EB0"/>
    <w:rsid w:val="005440EE"/>
    <w:rsid w:val="005478D4"/>
    <w:rsid w:val="00564B24"/>
    <w:rsid w:val="00564D74"/>
    <w:rsid w:val="00565DA4"/>
    <w:rsid w:val="005700DF"/>
    <w:rsid w:val="00586B62"/>
    <w:rsid w:val="00587124"/>
    <w:rsid w:val="00591D40"/>
    <w:rsid w:val="00595E17"/>
    <w:rsid w:val="005A19CF"/>
    <w:rsid w:val="005A2011"/>
    <w:rsid w:val="005A440A"/>
    <w:rsid w:val="005A6EC6"/>
    <w:rsid w:val="005A7AC6"/>
    <w:rsid w:val="005B0E00"/>
    <w:rsid w:val="005B2822"/>
    <w:rsid w:val="005B69AF"/>
    <w:rsid w:val="005C0DC9"/>
    <w:rsid w:val="005D1220"/>
    <w:rsid w:val="005D2459"/>
    <w:rsid w:val="005D5418"/>
    <w:rsid w:val="005E4AD7"/>
    <w:rsid w:val="005F2672"/>
    <w:rsid w:val="006004C0"/>
    <w:rsid w:val="00601E69"/>
    <w:rsid w:val="006062C2"/>
    <w:rsid w:val="00607BAF"/>
    <w:rsid w:val="00612BEA"/>
    <w:rsid w:val="00613E73"/>
    <w:rsid w:val="00616736"/>
    <w:rsid w:val="006168AC"/>
    <w:rsid w:val="006235F3"/>
    <w:rsid w:val="00623E8A"/>
    <w:rsid w:val="00627CE5"/>
    <w:rsid w:val="006312BE"/>
    <w:rsid w:val="00635BFF"/>
    <w:rsid w:val="0063680C"/>
    <w:rsid w:val="0065063A"/>
    <w:rsid w:val="00654522"/>
    <w:rsid w:val="00661A68"/>
    <w:rsid w:val="00665A5B"/>
    <w:rsid w:val="00670FA1"/>
    <w:rsid w:val="00683721"/>
    <w:rsid w:val="00685590"/>
    <w:rsid w:val="006863F9"/>
    <w:rsid w:val="00694AAF"/>
    <w:rsid w:val="006A304D"/>
    <w:rsid w:val="006A4EBE"/>
    <w:rsid w:val="006B11B2"/>
    <w:rsid w:val="006B4D85"/>
    <w:rsid w:val="006B4E13"/>
    <w:rsid w:val="006B5BD7"/>
    <w:rsid w:val="006B6088"/>
    <w:rsid w:val="006B661A"/>
    <w:rsid w:val="006B78BA"/>
    <w:rsid w:val="006B7AE5"/>
    <w:rsid w:val="006C65A7"/>
    <w:rsid w:val="006C6AAD"/>
    <w:rsid w:val="006C7862"/>
    <w:rsid w:val="006E3F5B"/>
    <w:rsid w:val="006E6D90"/>
    <w:rsid w:val="006F6781"/>
    <w:rsid w:val="006F7702"/>
    <w:rsid w:val="007059C2"/>
    <w:rsid w:val="0071516B"/>
    <w:rsid w:val="00716E25"/>
    <w:rsid w:val="00720129"/>
    <w:rsid w:val="00721398"/>
    <w:rsid w:val="00721B73"/>
    <w:rsid w:val="00721DE3"/>
    <w:rsid w:val="007308AB"/>
    <w:rsid w:val="0073452D"/>
    <w:rsid w:val="00744E49"/>
    <w:rsid w:val="00751372"/>
    <w:rsid w:val="00755F72"/>
    <w:rsid w:val="00756E82"/>
    <w:rsid w:val="00764B66"/>
    <w:rsid w:val="007668C0"/>
    <w:rsid w:val="00770E33"/>
    <w:rsid w:val="007748DC"/>
    <w:rsid w:val="00780AF6"/>
    <w:rsid w:val="00781E42"/>
    <w:rsid w:val="00782A30"/>
    <w:rsid w:val="00785C28"/>
    <w:rsid w:val="0079381E"/>
    <w:rsid w:val="0079570B"/>
    <w:rsid w:val="007A0EC0"/>
    <w:rsid w:val="007A383A"/>
    <w:rsid w:val="007B0E10"/>
    <w:rsid w:val="007B4168"/>
    <w:rsid w:val="007B69D1"/>
    <w:rsid w:val="007B6A0F"/>
    <w:rsid w:val="007C4BE9"/>
    <w:rsid w:val="007D23BF"/>
    <w:rsid w:val="007E4F46"/>
    <w:rsid w:val="007F0F4E"/>
    <w:rsid w:val="007F1A0A"/>
    <w:rsid w:val="007F3950"/>
    <w:rsid w:val="007F5815"/>
    <w:rsid w:val="007F5DEF"/>
    <w:rsid w:val="007F7001"/>
    <w:rsid w:val="00801C1F"/>
    <w:rsid w:val="00804EDB"/>
    <w:rsid w:val="00806B51"/>
    <w:rsid w:val="00811546"/>
    <w:rsid w:val="00814004"/>
    <w:rsid w:val="00816908"/>
    <w:rsid w:val="00817C83"/>
    <w:rsid w:val="008216F4"/>
    <w:rsid w:val="00822055"/>
    <w:rsid w:val="00825B28"/>
    <w:rsid w:val="00831104"/>
    <w:rsid w:val="00831B63"/>
    <w:rsid w:val="00840310"/>
    <w:rsid w:val="00843613"/>
    <w:rsid w:val="00844526"/>
    <w:rsid w:val="008462E4"/>
    <w:rsid w:val="00846B74"/>
    <w:rsid w:val="00846C52"/>
    <w:rsid w:val="008474C5"/>
    <w:rsid w:val="00847C9C"/>
    <w:rsid w:val="00851228"/>
    <w:rsid w:val="00855130"/>
    <w:rsid w:val="00855939"/>
    <w:rsid w:val="00862ADE"/>
    <w:rsid w:val="00862EBF"/>
    <w:rsid w:val="0086513F"/>
    <w:rsid w:val="00876418"/>
    <w:rsid w:val="00880A18"/>
    <w:rsid w:val="008836B9"/>
    <w:rsid w:val="00884E2D"/>
    <w:rsid w:val="008863C4"/>
    <w:rsid w:val="00886594"/>
    <w:rsid w:val="00892228"/>
    <w:rsid w:val="00894443"/>
    <w:rsid w:val="00896FF9"/>
    <w:rsid w:val="008971FB"/>
    <w:rsid w:val="008A1E31"/>
    <w:rsid w:val="008A6186"/>
    <w:rsid w:val="008B0259"/>
    <w:rsid w:val="008B3D72"/>
    <w:rsid w:val="008B4247"/>
    <w:rsid w:val="008B614E"/>
    <w:rsid w:val="008C2CB0"/>
    <w:rsid w:val="008C4469"/>
    <w:rsid w:val="008C5E44"/>
    <w:rsid w:val="008D276D"/>
    <w:rsid w:val="008D4B27"/>
    <w:rsid w:val="008E06AA"/>
    <w:rsid w:val="008E129B"/>
    <w:rsid w:val="008E633D"/>
    <w:rsid w:val="008F219F"/>
    <w:rsid w:val="008F7DA5"/>
    <w:rsid w:val="00914186"/>
    <w:rsid w:val="009179C7"/>
    <w:rsid w:val="00917F2F"/>
    <w:rsid w:val="00921308"/>
    <w:rsid w:val="009217AB"/>
    <w:rsid w:val="0093558E"/>
    <w:rsid w:val="00941C77"/>
    <w:rsid w:val="00951565"/>
    <w:rsid w:val="00951A1B"/>
    <w:rsid w:val="00953D6B"/>
    <w:rsid w:val="0095563C"/>
    <w:rsid w:val="009608AC"/>
    <w:rsid w:val="00974CE9"/>
    <w:rsid w:val="009810A7"/>
    <w:rsid w:val="0098292D"/>
    <w:rsid w:val="009906B1"/>
    <w:rsid w:val="009A0D25"/>
    <w:rsid w:val="009A50D0"/>
    <w:rsid w:val="009B07A0"/>
    <w:rsid w:val="009B429A"/>
    <w:rsid w:val="009C37A2"/>
    <w:rsid w:val="009D0CE4"/>
    <w:rsid w:val="009D6876"/>
    <w:rsid w:val="009E103C"/>
    <w:rsid w:val="009E24B5"/>
    <w:rsid w:val="009E2A7B"/>
    <w:rsid w:val="009E35ED"/>
    <w:rsid w:val="009E4F2B"/>
    <w:rsid w:val="009F0FBF"/>
    <w:rsid w:val="009F6FD1"/>
    <w:rsid w:val="009F7DB8"/>
    <w:rsid w:val="00A018E2"/>
    <w:rsid w:val="00A02801"/>
    <w:rsid w:val="00A02AA3"/>
    <w:rsid w:val="00A07AED"/>
    <w:rsid w:val="00A1104B"/>
    <w:rsid w:val="00A1617B"/>
    <w:rsid w:val="00A1788D"/>
    <w:rsid w:val="00A20F3C"/>
    <w:rsid w:val="00A24484"/>
    <w:rsid w:val="00A27A86"/>
    <w:rsid w:val="00A36231"/>
    <w:rsid w:val="00A4011B"/>
    <w:rsid w:val="00A45A18"/>
    <w:rsid w:val="00A47558"/>
    <w:rsid w:val="00A56F81"/>
    <w:rsid w:val="00A575C6"/>
    <w:rsid w:val="00A57909"/>
    <w:rsid w:val="00A579B6"/>
    <w:rsid w:val="00A57FB9"/>
    <w:rsid w:val="00A67AFD"/>
    <w:rsid w:val="00A67C0F"/>
    <w:rsid w:val="00A73EA0"/>
    <w:rsid w:val="00A75B10"/>
    <w:rsid w:val="00A8155F"/>
    <w:rsid w:val="00A823AC"/>
    <w:rsid w:val="00A84D06"/>
    <w:rsid w:val="00A86AE3"/>
    <w:rsid w:val="00A94A99"/>
    <w:rsid w:val="00A9589F"/>
    <w:rsid w:val="00A95EEC"/>
    <w:rsid w:val="00A96544"/>
    <w:rsid w:val="00AA6A99"/>
    <w:rsid w:val="00AB35C3"/>
    <w:rsid w:val="00AB4119"/>
    <w:rsid w:val="00AB5901"/>
    <w:rsid w:val="00AB72BD"/>
    <w:rsid w:val="00AC1C3E"/>
    <w:rsid w:val="00AC3A87"/>
    <w:rsid w:val="00AC6744"/>
    <w:rsid w:val="00AC6BB0"/>
    <w:rsid w:val="00AD083F"/>
    <w:rsid w:val="00AD4A39"/>
    <w:rsid w:val="00AE2AAB"/>
    <w:rsid w:val="00AE3F91"/>
    <w:rsid w:val="00AF0C73"/>
    <w:rsid w:val="00AF2739"/>
    <w:rsid w:val="00AF2BB2"/>
    <w:rsid w:val="00AF4DE5"/>
    <w:rsid w:val="00AF62E7"/>
    <w:rsid w:val="00B044C1"/>
    <w:rsid w:val="00B060E5"/>
    <w:rsid w:val="00B21A66"/>
    <w:rsid w:val="00B21F9E"/>
    <w:rsid w:val="00B22962"/>
    <w:rsid w:val="00B22F3D"/>
    <w:rsid w:val="00B25ED9"/>
    <w:rsid w:val="00B3033E"/>
    <w:rsid w:val="00B33260"/>
    <w:rsid w:val="00B509D3"/>
    <w:rsid w:val="00B50F8E"/>
    <w:rsid w:val="00B524BB"/>
    <w:rsid w:val="00B608DD"/>
    <w:rsid w:val="00B61FB5"/>
    <w:rsid w:val="00B633EA"/>
    <w:rsid w:val="00B6476A"/>
    <w:rsid w:val="00B722FF"/>
    <w:rsid w:val="00B81114"/>
    <w:rsid w:val="00B86509"/>
    <w:rsid w:val="00BA657B"/>
    <w:rsid w:val="00BB2C5B"/>
    <w:rsid w:val="00BB3E94"/>
    <w:rsid w:val="00BB4C82"/>
    <w:rsid w:val="00BC2420"/>
    <w:rsid w:val="00BD20F9"/>
    <w:rsid w:val="00BF0DB3"/>
    <w:rsid w:val="00BF33FC"/>
    <w:rsid w:val="00BF4AE4"/>
    <w:rsid w:val="00C00947"/>
    <w:rsid w:val="00C010D4"/>
    <w:rsid w:val="00C03D9C"/>
    <w:rsid w:val="00C04FE3"/>
    <w:rsid w:val="00C05B51"/>
    <w:rsid w:val="00C061DD"/>
    <w:rsid w:val="00C13888"/>
    <w:rsid w:val="00C20021"/>
    <w:rsid w:val="00C206A0"/>
    <w:rsid w:val="00C23DA2"/>
    <w:rsid w:val="00C26735"/>
    <w:rsid w:val="00C358B5"/>
    <w:rsid w:val="00C36788"/>
    <w:rsid w:val="00C4032F"/>
    <w:rsid w:val="00C43930"/>
    <w:rsid w:val="00C456DF"/>
    <w:rsid w:val="00C50495"/>
    <w:rsid w:val="00C53790"/>
    <w:rsid w:val="00C64413"/>
    <w:rsid w:val="00C649EF"/>
    <w:rsid w:val="00C65F3D"/>
    <w:rsid w:val="00C70711"/>
    <w:rsid w:val="00C73479"/>
    <w:rsid w:val="00C734CC"/>
    <w:rsid w:val="00C75739"/>
    <w:rsid w:val="00C76730"/>
    <w:rsid w:val="00C827C4"/>
    <w:rsid w:val="00C83F97"/>
    <w:rsid w:val="00C85256"/>
    <w:rsid w:val="00C85581"/>
    <w:rsid w:val="00C92A46"/>
    <w:rsid w:val="00C96E94"/>
    <w:rsid w:val="00CA5A95"/>
    <w:rsid w:val="00CB0CF3"/>
    <w:rsid w:val="00CB68AF"/>
    <w:rsid w:val="00CB697C"/>
    <w:rsid w:val="00CC30B3"/>
    <w:rsid w:val="00CC4C17"/>
    <w:rsid w:val="00CD1F59"/>
    <w:rsid w:val="00CD3629"/>
    <w:rsid w:val="00CD4633"/>
    <w:rsid w:val="00CD5A27"/>
    <w:rsid w:val="00CE06D1"/>
    <w:rsid w:val="00CE3927"/>
    <w:rsid w:val="00CF28DF"/>
    <w:rsid w:val="00CF386F"/>
    <w:rsid w:val="00D00018"/>
    <w:rsid w:val="00D017E3"/>
    <w:rsid w:val="00D03F31"/>
    <w:rsid w:val="00D04BB2"/>
    <w:rsid w:val="00D07B10"/>
    <w:rsid w:val="00D10CFB"/>
    <w:rsid w:val="00D110F4"/>
    <w:rsid w:val="00D11E98"/>
    <w:rsid w:val="00D123DD"/>
    <w:rsid w:val="00D1490D"/>
    <w:rsid w:val="00D15A32"/>
    <w:rsid w:val="00D16832"/>
    <w:rsid w:val="00D208B2"/>
    <w:rsid w:val="00D2355A"/>
    <w:rsid w:val="00D24B65"/>
    <w:rsid w:val="00D303EF"/>
    <w:rsid w:val="00D33F87"/>
    <w:rsid w:val="00D41F8D"/>
    <w:rsid w:val="00D42DB6"/>
    <w:rsid w:val="00D46E89"/>
    <w:rsid w:val="00D52629"/>
    <w:rsid w:val="00D53B8F"/>
    <w:rsid w:val="00D631C8"/>
    <w:rsid w:val="00D65542"/>
    <w:rsid w:val="00D65562"/>
    <w:rsid w:val="00D70F8C"/>
    <w:rsid w:val="00D802C9"/>
    <w:rsid w:val="00D811D6"/>
    <w:rsid w:val="00D90415"/>
    <w:rsid w:val="00D948C2"/>
    <w:rsid w:val="00D96F50"/>
    <w:rsid w:val="00DA0DFB"/>
    <w:rsid w:val="00DA1680"/>
    <w:rsid w:val="00DA6005"/>
    <w:rsid w:val="00DA6D68"/>
    <w:rsid w:val="00DB13F2"/>
    <w:rsid w:val="00DB2F50"/>
    <w:rsid w:val="00DB589A"/>
    <w:rsid w:val="00DB5A0C"/>
    <w:rsid w:val="00DC253D"/>
    <w:rsid w:val="00DC31D3"/>
    <w:rsid w:val="00DC4703"/>
    <w:rsid w:val="00DC6BB0"/>
    <w:rsid w:val="00DD2E03"/>
    <w:rsid w:val="00DD38BC"/>
    <w:rsid w:val="00DD4986"/>
    <w:rsid w:val="00DD5567"/>
    <w:rsid w:val="00DE178A"/>
    <w:rsid w:val="00DE1BAE"/>
    <w:rsid w:val="00DE5F4D"/>
    <w:rsid w:val="00DE67D4"/>
    <w:rsid w:val="00E0177E"/>
    <w:rsid w:val="00E05F3D"/>
    <w:rsid w:val="00E113C0"/>
    <w:rsid w:val="00E12126"/>
    <w:rsid w:val="00E122CF"/>
    <w:rsid w:val="00E155A6"/>
    <w:rsid w:val="00E20345"/>
    <w:rsid w:val="00E2122C"/>
    <w:rsid w:val="00E418B9"/>
    <w:rsid w:val="00E427DD"/>
    <w:rsid w:val="00E445AF"/>
    <w:rsid w:val="00E45655"/>
    <w:rsid w:val="00E53687"/>
    <w:rsid w:val="00E60944"/>
    <w:rsid w:val="00E62F8A"/>
    <w:rsid w:val="00E62FCD"/>
    <w:rsid w:val="00E64469"/>
    <w:rsid w:val="00E65C25"/>
    <w:rsid w:val="00E66A51"/>
    <w:rsid w:val="00E70E56"/>
    <w:rsid w:val="00E74737"/>
    <w:rsid w:val="00E75AC6"/>
    <w:rsid w:val="00E76886"/>
    <w:rsid w:val="00E80BB2"/>
    <w:rsid w:val="00E822DF"/>
    <w:rsid w:val="00E82D81"/>
    <w:rsid w:val="00E862CE"/>
    <w:rsid w:val="00EB6AB4"/>
    <w:rsid w:val="00EB7306"/>
    <w:rsid w:val="00ED2A45"/>
    <w:rsid w:val="00ED5059"/>
    <w:rsid w:val="00ED66C1"/>
    <w:rsid w:val="00EE07EE"/>
    <w:rsid w:val="00EE1A07"/>
    <w:rsid w:val="00EE22BE"/>
    <w:rsid w:val="00EE38E4"/>
    <w:rsid w:val="00EE3904"/>
    <w:rsid w:val="00F03F85"/>
    <w:rsid w:val="00F04790"/>
    <w:rsid w:val="00F0772A"/>
    <w:rsid w:val="00F20DDF"/>
    <w:rsid w:val="00F23592"/>
    <w:rsid w:val="00F2376D"/>
    <w:rsid w:val="00F24BF5"/>
    <w:rsid w:val="00F2689D"/>
    <w:rsid w:val="00F33036"/>
    <w:rsid w:val="00F4081D"/>
    <w:rsid w:val="00F57D75"/>
    <w:rsid w:val="00F60BB9"/>
    <w:rsid w:val="00F661CD"/>
    <w:rsid w:val="00F663A2"/>
    <w:rsid w:val="00F724DB"/>
    <w:rsid w:val="00F7301D"/>
    <w:rsid w:val="00F771DF"/>
    <w:rsid w:val="00F777C5"/>
    <w:rsid w:val="00F8086D"/>
    <w:rsid w:val="00F80B6B"/>
    <w:rsid w:val="00F838C4"/>
    <w:rsid w:val="00F84605"/>
    <w:rsid w:val="00F87EDE"/>
    <w:rsid w:val="00F90007"/>
    <w:rsid w:val="00F900BE"/>
    <w:rsid w:val="00F9062C"/>
    <w:rsid w:val="00F91369"/>
    <w:rsid w:val="00F9155B"/>
    <w:rsid w:val="00F94C1A"/>
    <w:rsid w:val="00F96F1B"/>
    <w:rsid w:val="00FA39ED"/>
    <w:rsid w:val="00FA4D42"/>
    <w:rsid w:val="00FA66FF"/>
    <w:rsid w:val="00FB1785"/>
    <w:rsid w:val="00FB2D44"/>
    <w:rsid w:val="00FC5FA5"/>
    <w:rsid w:val="00FC6DD4"/>
    <w:rsid w:val="00FD5397"/>
    <w:rsid w:val="00FE4718"/>
    <w:rsid w:val="00FE4AF1"/>
    <w:rsid w:val="00FE7A7C"/>
    <w:rsid w:val="00FF13D0"/>
    <w:rsid w:val="00FF78D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1A1F97"/>
  <w15:docId w15:val="{93A55100-1E96-43BE-8464-ADECFF96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F33FC"/>
    <w:pPr>
      <w:ind w:left="720"/>
      <w:contextualSpacing/>
    </w:pPr>
  </w:style>
  <w:style w:type="paragraph" w:styleId="Bobletekst">
    <w:name w:val="Balloon Text"/>
    <w:basedOn w:val="Normal"/>
    <w:link w:val="BobletekstTegn"/>
    <w:uiPriority w:val="99"/>
    <w:semiHidden/>
    <w:unhideWhenUsed/>
    <w:rsid w:val="00E62F8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62F8A"/>
    <w:rPr>
      <w:rFonts w:ascii="Segoe UI" w:hAnsi="Segoe UI" w:cs="Segoe UI"/>
      <w:sz w:val="18"/>
      <w:szCs w:val="18"/>
    </w:rPr>
  </w:style>
  <w:style w:type="character" w:styleId="Merknadsreferanse">
    <w:name w:val="annotation reference"/>
    <w:basedOn w:val="Standardskriftforavsnitt"/>
    <w:uiPriority w:val="99"/>
    <w:semiHidden/>
    <w:unhideWhenUsed/>
    <w:rsid w:val="00C75739"/>
    <w:rPr>
      <w:sz w:val="16"/>
      <w:szCs w:val="16"/>
    </w:rPr>
  </w:style>
  <w:style w:type="paragraph" w:styleId="Merknadstekst">
    <w:name w:val="annotation text"/>
    <w:basedOn w:val="Normal"/>
    <w:link w:val="MerknadstekstTegn"/>
    <w:uiPriority w:val="99"/>
    <w:semiHidden/>
    <w:unhideWhenUsed/>
    <w:rsid w:val="00C7573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75739"/>
    <w:rPr>
      <w:sz w:val="20"/>
      <w:szCs w:val="20"/>
    </w:rPr>
  </w:style>
  <w:style w:type="paragraph" w:styleId="Kommentaremne">
    <w:name w:val="annotation subject"/>
    <w:basedOn w:val="Merknadstekst"/>
    <w:next w:val="Merknadstekst"/>
    <w:link w:val="KommentaremneTegn"/>
    <w:uiPriority w:val="99"/>
    <w:semiHidden/>
    <w:unhideWhenUsed/>
    <w:rsid w:val="00C75739"/>
    <w:rPr>
      <w:b/>
      <w:bCs/>
    </w:rPr>
  </w:style>
  <w:style w:type="character" w:customStyle="1" w:styleId="KommentaremneTegn">
    <w:name w:val="Kommentaremne Tegn"/>
    <w:basedOn w:val="MerknadstekstTegn"/>
    <w:link w:val="Kommentaremne"/>
    <w:uiPriority w:val="99"/>
    <w:semiHidden/>
    <w:rsid w:val="00C75739"/>
    <w:rPr>
      <w:b/>
      <w:bCs/>
      <w:sz w:val="20"/>
      <w:szCs w:val="20"/>
    </w:rPr>
  </w:style>
  <w:style w:type="paragraph" w:styleId="Topptekst">
    <w:name w:val="header"/>
    <w:basedOn w:val="Normal"/>
    <w:link w:val="TopptekstTegn"/>
    <w:uiPriority w:val="99"/>
    <w:unhideWhenUsed/>
    <w:rsid w:val="0035042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50421"/>
  </w:style>
  <w:style w:type="paragraph" w:styleId="Bunntekst">
    <w:name w:val="footer"/>
    <w:basedOn w:val="Normal"/>
    <w:link w:val="BunntekstTegn"/>
    <w:uiPriority w:val="99"/>
    <w:unhideWhenUsed/>
    <w:rsid w:val="0035042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50421"/>
  </w:style>
  <w:style w:type="paragraph" w:styleId="Revisjon">
    <w:name w:val="Revision"/>
    <w:hidden/>
    <w:uiPriority w:val="99"/>
    <w:semiHidden/>
    <w:rsid w:val="00B33260"/>
    <w:pPr>
      <w:spacing w:after="0" w:line="240" w:lineRule="auto"/>
    </w:pPr>
  </w:style>
  <w:style w:type="paragraph" w:customStyle="1" w:styleId="s3">
    <w:name w:val="s3"/>
    <w:basedOn w:val="Normal"/>
    <w:rsid w:val="0086513F"/>
    <w:pPr>
      <w:spacing w:before="100" w:beforeAutospacing="1" w:after="100" w:afterAutospacing="1" w:line="240" w:lineRule="auto"/>
    </w:pPr>
    <w:rPr>
      <w:rFonts w:ascii="Times New Roman" w:hAnsi="Times New Roman" w:cs="Times New Roman"/>
      <w:sz w:val="24"/>
      <w:szCs w:val="24"/>
      <w:lang w:eastAsia="nb-NO"/>
    </w:rPr>
  </w:style>
  <w:style w:type="character" w:customStyle="1" w:styleId="s4">
    <w:name w:val="s4"/>
    <w:basedOn w:val="Standardskriftforavsnitt"/>
    <w:rsid w:val="0086513F"/>
  </w:style>
  <w:style w:type="paragraph" w:styleId="Fotnotetekst">
    <w:name w:val="footnote text"/>
    <w:basedOn w:val="Normal"/>
    <w:link w:val="FotnotetekstTegn"/>
    <w:uiPriority w:val="99"/>
    <w:semiHidden/>
    <w:unhideWhenUsed/>
    <w:rsid w:val="004566A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4566AD"/>
    <w:rPr>
      <w:sz w:val="20"/>
      <w:szCs w:val="20"/>
    </w:rPr>
  </w:style>
  <w:style w:type="character" w:styleId="Fotnotereferanse">
    <w:name w:val="footnote reference"/>
    <w:basedOn w:val="Standardskriftforavsnitt"/>
    <w:uiPriority w:val="99"/>
    <w:semiHidden/>
    <w:unhideWhenUsed/>
    <w:rsid w:val="004566AD"/>
    <w:rPr>
      <w:vertAlign w:val="superscript"/>
    </w:rPr>
  </w:style>
  <w:style w:type="character" w:customStyle="1" w:styleId="apple-converted-space">
    <w:name w:val="apple-converted-space"/>
    <w:basedOn w:val="Standardskriftforavsnitt"/>
    <w:rsid w:val="000F5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46215">
      <w:bodyDiv w:val="1"/>
      <w:marLeft w:val="0"/>
      <w:marRight w:val="0"/>
      <w:marTop w:val="0"/>
      <w:marBottom w:val="0"/>
      <w:divBdr>
        <w:top w:val="none" w:sz="0" w:space="0" w:color="auto"/>
        <w:left w:val="none" w:sz="0" w:space="0" w:color="auto"/>
        <w:bottom w:val="none" w:sz="0" w:space="0" w:color="auto"/>
        <w:right w:val="none" w:sz="0" w:space="0" w:color="auto"/>
      </w:divBdr>
    </w:div>
    <w:div w:id="380328863">
      <w:bodyDiv w:val="1"/>
      <w:marLeft w:val="0"/>
      <w:marRight w:val="0"/>
      <w:marTop w:val="0"/>
      <w:marBottom w:val="0"/>
      <w:divBdr>
        <w:top w:val="none" w:sz="0" w:space="0" w:color="auto"/>
        <w:left w:val="none" w:sz="0" w:space="0" w:color="auto"/>
        <w:bottom w:val="none" w:sz="0" w:space="0" w:color="auto"/>
        <w:right w:val="none" w:sz="0" w:space="0" w:color="auto"/>
      </w:divBdr>
    </w:div>
    <w:div w:id="536285617">
      <w:bodyDiv w:val="1"/>
      <w:marLeft w:val="0"/>
      <w:marRight w:val="0"/>
      <w:marTop w:val="0"/>
      <w:marBottom w:val="0"/>
      <w:divBdr>
        <w:top w:val="none" w:sz="0" w:space="0" w:color="auto"/>
        <w:left w:val="none" w:sz="0" w:space="0" w:color="auto"/>
        <w:bottom w:val="none" w:sz="0" w:space="0" w:color="auto"/>
        <w:right w:val="none" w:sz="0" w:space="0" w:color="auto"/>
      </w:divBdr>
    </w:div>
    <w:div w:id="1457597956">
      <w:bodyDiv w:val="1"/>
      <w:marLeft w:val="0"/>
      <w:marRight w:val="0"/>
      <w:marTop w:val="0"/>
      <w:marBottom w:val="0"/>
      <w:divBdr>
        <w:top w:val="none" w:sz="0" w:space="0" w:color="auto"/>
        <w:left w:val="none" w:sz="0" w:space="0" w:color="auto"/>
        <w:bottom w:val="none" w:sz="0" w:space="0" w:color="auto"/>
        <w:right w:val="none" w:sz="0" w:space="0" w:color="auto"/>
      </w:divBdr>
      <w:divsChild>
        <w:div w:id="1033578331">
          <w:marLeft w:val="1728"/>
          <w:marRight w:val="0"/>
          <w:marTop w:val="77"/>
          <w:marBottom w:val="0"/>
          <w:divBdr>
            <w:top w:val="none" w:sz="0" w:space="0" w:color="auto"/>
            <w:left w:val="none" w:sz="0" w:space="0" w:color="auto"/>
            <w:bottom w:val="none" w:sz="0" w:space="0" w:color="auto"/>
            <w:right w:val="none" w:sz="0" w:space="0" w:color="auto"/>
          </w:divBdr>
        </w:div>
        <w:div w:id="1585190595">
          <w:marLeft w:val="1728"/>
          <w:marRight w:val="0"/>
          <w:marTop w:val="77"/>
          <w:marBottom w:val="0"/>
          <w:divBdr>
            <w:top w:val="none" w:sz="0" w:space="0" w:color="auto"/>
            <w:left w:val="none" w:sz="0" w:space="0" w:color="auto"/>
            <w:bottom w:val="none" w:sz="0" w:space="0" w:color="auto"/>
            <w:right w:val="none" w:sz="0" w:space="0" w:color="auto"/>
          </w:divBdr>
        </w:div>
      </w:divsChild>
    </w:div>
    <w:div w:id="1480072082">
      <w:bodyDiv w:val="1"/>
      <w:marLeft w:val="0"/>
      <w:marRight w:val="0"/>
      <w:marTop w:val="0"/>
      <w:marBottom w:val="0"/>
      <w:divBdr>
        <w:top w:val="none" w:sz="0" w:space="0" w:color="auto"/>
        <w:left w:val="none" w:sz="0" w:space="0" w:color="auto"/>
        <w:bottom w:val="none" w:sz="0" w:space="0" w:color="auto"/>
        <w:right w:val="none" w:sz="0" w:space="0" w:color="auto"/>
      </w:divBdr>
    </w:div>
    <w:div w:id="1492872867">
      <w:bodyDiv w:val="1"/>
      <w:marLeft w:val="0"/>
      <w:marRight w:val="0"/>
      <w:marTop w:val="0"/>
      <w:marBottom w:val="0"/>
      <w:divBdr>
        <w:top w:val="none" w:sz="0" w:space="0" w:color="auto"/>
        <w:left w:val="none" w:sz="0" w:space="0" w:color="auto"/>
        <w:bottom w:val="none" w:sz="0" w:space="0" w:color="auto"/>
        <w:right w:val="none" w:sz="0" w:space="0" w:color="auto"/>
      </w:divBdr>
    </w:div>
    <w:div w:id="1585453744">
      <w:bodyDiv w:val="1"/>
      <w:marLeft w:val="0"/>
      <w:marRight w:val="0"/>
      <w:marTop w:val="0"/>
      <w:marBottom w:val="0"/>
      <w:divBdr>
        <w:top w:val="none" w:sz="0" w:space="0" w:color="auto"/>
        <w:left w:val="none" w:sz="0" w:space="0" w:color="auto"/>
        <w:bottom w:val="none" w:sz="0" w:space="0" w:color="auto"/>
        <w:right w:val="none" w:sz="0" w:space="0" w:color="auto"/>
      </w:divBdr>
    </w:div>
    <w:div w:id="1645238161">
      <w:bodyDiv w:val="1"/>
      <w:marLeft w:val="0"/>
      <w:marRight w:val="0"/>
      <w:marTop w:val="0"/>
      <w:marBottom w:val="0"/>
      <w:divBdr>
        <w:top w:val="none" w:sz="0" w:space="0" w:color="auto"/>
        <w:left w:val="none" w:sz="0" w:space="0" w:color="auto"/>
        <w:bottom w:val="none" w:sz="0" w:space="0" w:color="auto"/>
        <w:right w:val="none" w:sz="0" w:space="0" w:color="auto"/>
      </w:divBdr>
    </w:div>
    <w:div w:id="1741905716">
      <w:bodyDiv w:val="1"/>
      <w:marLeft w:val="0"/>
      <w:marRight w:val="0"/>
      <w:marTop w:val="0"/>
      <w:marBottom w:val="0"/>
      <w:divBdr>
        <w:top w:val="none" w:sz="0" w:space="0" w:color="auto"/>
        <w:left w:val="none" w:sz="0" w:space="0" w:color="auto"/>
        <w:bottom w:val="none" w:sz="0" w:space="0" w:color="auto"/>
        <w:right w:val="none" w:sz="0" w:space="0" w:color="auto"/>
      </w:divBdr>
    </w:div>
    <w:div w:id="211651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esentasjon - ARENA-rom" ma:contentTypeID="0x0101002703D2AF657F4CC69F3B5766777647D700D06115F784074B5E809F7B2D63EA2F2B00D451185C9E10459A8A9B6D7AA47247250010B1641A038917499AC8E5CE10C27DD8" ma:contentTypeVersion="51" ma:contentTypeDescription="Opprett et nytt dokument." ma:contentTypeScope="" ma:versionID="9a05bca027d416e909657f203772efdd">
  <xsd:schema xmlns:xsd="http://www.w3.org/2001/XMLSchema" xmlns:xs="http://www.w3.org/2001/XMLSchema" xmlns:p="http://schemas.microsoft.com/office/2006/metadata/properties" xmlns:ns2="1fcd92dd-7d74-4918-8c11-98baf3d8368d" targetNamespace="http://schemas.microsoft.com/office/2006/metadata/properties" ma:root="true" ma:fieldsID="d49800ce66c189d9c0ed212f5bd96690"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crms_nhonr" minOccurs="0"/>
                <xsd:element ref="ns2:_dlc_DocId"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crms_nhonr" ma:index="12" nillable="true" ma:displayName="NHO NR" ma:internalName="crms_nhonr">
      <xsd:simpleType>
        <xsd:restriction base="dms:Text"/>
      </xsd:simpleType>
    </xsd:element>
    <xsd:element name="_dlc_DocId" ma:index="15" nillable="true" ma:displayName="Dokument-ID-verdi" ma:description="Verdien for dokument-IDen som er tilordnet elementet." ma:internalName="_dlc_DocId" ma:readOnly="true">
      <xsd:simpleType>
        <xsd:restriction base="dms:Text"/>
      </xsd:simpleType>
    </xsd:element>
    <xsd:element name="_dlc_DocIdUrl" ma:index="16"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21"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23"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TaxKeywordTaxHTField" ma:index="25"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HO_DocumentStatus xmlns="1fcd92dd-7d74-4918-8c11-98baf3d8368d">Under behandling</NHO_DocumentStatus>
    <c33924c3673147c88830f2707c1978bc xmlns="1fcd92dd-7d74-4918-8c11-98baf3d8368d">
      <Terms xmlns="http://schemas.microsoft.com/office/infopath/2007/PartnerControl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 xsi:nil="true"/>
    <NHO_DocumentArchiveDate xmlns="1fcd92dd-7d74-4918-8c11-98baf3d8368d" xsi:nil="true"/>
    <TaxCatchAll xmlns="1fcd92dd-7d74-4918-8c11-98baf3d8368d"/>
    <ARENA_DocumentSender xmlns="1fcd92dd-7d74-4918-8c11-98baf3d8368d" xsi:nil="true"/>
    <p8a47c7619634ae9930087b62d76e394 xmlns="1fcd92dd-7d74-4918-8c11-98baf3d8368d">
      <Terms xmlns="http://schemas.microsoft.com/office/infopath/2007/PartnerControls"/>
    </p8a47c7619634ae9930087b62d76e394>
    <NHO_DocumentProperty xmlns="1fcd92dd-7d74-4918-8c11-98baf3d8368d">Internt</NHO_DocumentProperty>
    <crms_nhonr xmlns="1fcd92dd-7d74-4918-8c11-98baf3d8368d" xsi:nil="true"/>
    <_dlc_DocId xmlns="1fcd92dd-7d74-4918-8c11-98baf3d8368d">ARENA-884-598</_dlc_DocId>
    <_dlc_DocIdUrl xmlns="1fcd92dd-7d74-4918-8c11-98baf3d8368d">
      <Url>https://arenarom.nho.no/rom/norog/_layouts/DocIdRedir.aspx?ID=ARENA-884-598</Url>
      <Description>ARENA-884-598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bd9e53e-6585-4f50-95a9-cc115a295e47" ContentTypeId="0x0101002703D2AF657F4CC69F3B5766777647D700D06115F784074B5E809F7B2D63EA2F2B00D451185C9E10459A8A9B6D7AA4724725" PreviousValue="tru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83BCF-9043-416F-8CBD-E400F1F10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d92dd-7d74-4918-8c11-98baf3d83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B4B8F3-D0FA-413F-8888-3F624FC57A36}">
  <ds:schemaRefs>
    <ds:schemaRef ds:uri="http://schemas.microsoft.com/office/2006/metadata/properties"/>
    <ds:schemaRef ds:uri="http://schemas.microsoft.com/office/infopath/2007/PartnerControls"/>
    <ds:schemaRef ds:uri="1fcd92dd-7d74-4918-8c11-98baf3d8368d"/>
  </ds:schemaRefs>
</ds:datastoreItem>
</file>

<file path=customXml/itemProps3.xml><?xml version="1.0" encoding="utf-8"?>
<ds:datastoreItem xmlns:ds="http://schemas.openxmlformats.org/officeDocument/2006/customXml" ds:itemID="{7AFDFE23-9BB5-45DB-A36B-E0777F334B55}">
  <ds:schemaRefs>
    <ds:schemaRef ds:uri="http://schemas.microsoft.com/sharepoint/events"/>
  </ds:schemaRefs>
</ds:datastoreItem>
</file>

<file path=customXml/itemProps4.xml><?xml version="1.0" encoding="utf-8"?>
<ds:datastoreItem xmlns:ds="http://schemas.openxmlformats.org/officeDocument/2006/customXml" ds:itemID="{8667BB34-EDA6-477D-A4B9-9CCDBEDDFF0E}">
  <ds:schemaRefs>
    <ds:schemaRef ds:uri="http://schemas.microsoft.com/sharepoint/v3/contenttype/forms"/>
  </ds:schemaRefs>
</ds:datastoreItem>
</file>

<file path=customXml/itemProps5.xml><?xml version="1.0" encoding="utf-8"?>
<ds:datastoreItem xmlns:ds="http://schemas.openxmlformats.org/officeDocument/2006/customXml" ds:itemID="{3D0957A6-581B-432E-918B-20CCC5E4939E}">
  <ds:schemaRefs>
    <ds:schemaRef ds:uri="Microsoft.SharePoint.Taxonomy.ContentTypeSync"/>
  </ds:schemaRefs>
</ds:datastoreItem>
</file>

<file path=customXml/itemProps6.xml><?xml version="1.0" encoding="utf-8"?>
<ds:datastoreItem xmlns:ds="http://schemas.openxmlformats.org/officeDocument/2006/customXml" ds:itemID="{43BA0F8D-E1FD-4BDE-9ED6-9F4211C55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4970</Words>
  <Characters>26346</Characters>
  <Application>Microsoft Office Word</Application>
  <DocSecurity>0</DocSecurity>
  <Lines>219</Lines>
  <Paragraphs>62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NOROG</Company>
  <LinksUpToDate>false</LinksUpToDate>
  <CharactersWithSpaces>31254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Petter Rebo</dc:creator>
  <cp:keywords/>
  <dc:description/>
  <cp:lastModifiedBy>Hildegunn T. Blindheim</cp:lastModifiedBy>
  <cp:revision>3</cp:revision>
  <cp:lastPrinted>2016-08-08T17:43:00Z</cp:lastPrinted>
  <dcterms:created xsi:type="dcterms:W3CDTF">2016-08-12T13:28:00Z</dcterms:created>
  <dcterms:modified xsi:type="dcterms:W3CDTF">2016-08-15T15:24:00Z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0x0101002703D2AF657F4CC69F3B5766777647D700D06115F784074B5E809F7B2D63EA2F2B00D451185C9E10459A8A9B6D7AA47247250010B1641A038917499AC8E5CE10C27DD8</vt:lpwstr>
  </property>
  <property fmtid="{D5CDD505-2E9C-101B-9397-08002B2CF9AE}" pid="3" name="_NewReviewCycle">
    <vt:lpwstr/>
  </property>
  <property fmtid="{D5CDD505-2E9C-101B-9397-08002B2CF9AE}" pid="4" name="TaxKeyword">
    <vt:lpwstr/>
  </property>
  <property fmtid="{D5CDD505-2E9C-101B-9397-08002B2CF9AE}" pid="5" name="NhoMmdCaseWorker">
    <vt:lpwstr>125;#Hildegunn T. Blindheim|d18fc9f2-571c-4c5c-b7d5-84b595599c39</vt:lpwstr>
  </property>
  <property fmtid="{D5CDD505-2E9C-101B-9397-08002B2CF9AE}" pid="6" name="NHO_OrganisationUnit">
    <vt:lpwstr>1140;#Norsk olje og gass|cb1b13eb-8e47-4d30-9a54-b74a620ca936</vt:lpwstr>
  </property>
  <property fmtid="{D5CDD505-2E9C-101B-9397-08002B2CF9AE}" pid="7" name="_dlc_DocIdItemGuid">
    <vt:lpwstr>82427cd0-e94c-45fd-8612-a4e831e939a9</vt:lpwstr>
  </property>
</Properties>
</file>